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42D" w:rsidRDefault="0050542D" w:rsidP="00AD2479">
      <w:pPr>
        <w:ind w:firstLine="900"/>
        <w:jc w:val="center"/>
        <w:rPr>
          <w:b/>
          <w:i/>
          <w:sz w:val="28"/>
          <w:szCs w:val="28"/>
        </w:rPr>
      </w:pPr>
    </w:p>
    <w:p w:rsidR="000D7EDE" w:rsidRDefault="000D7EDE" w:rsidP="00AD2479">
      <w:pPr>
        <w:ind w:firstLine="900"/>
        <w:jc w:val="center"/>
        <w:rPr>
          <w:b/>
          <w:i/>
          <w:sz w:val="28"/>
          <w:szCs w:val="28"/>
        </w:rPr>
      </w:pPr>
    </w:p>
    <w:p w:rsidR="000F44E6" w:rsidRPr="002C7AD3" w:rsidRDefault="0050542D" w:rsidP="002C7AD3">
      <w:pPr>
        <w:ind w:firstLine="900"/>
        <w:jc w:val="both"/>
        <w:rPr>
          <w:b/>
          <w:sz w:val="28"/>
          <w:szCs w:val="28"/>
        </w:rPr>
      </w:pPr>
      <w:r>
        <w:rPr>
          <w:b/>
          <w:sz w:val="28"/>
          <w:szCs w:val="28"/>
        </w:rPr>
        <w:t>На территории сельского поселения ежеквартально проходят  тренировки по опове</w:t>
      </w:r>
      <w:r w:rsidR="002C7AD3">
        <w:rPr>
          <w:b/>
          <w:sz w:val="28"/>
          <w:szCs w:val="28"/>
        </w:rPr>
        <w:t xml:space="preserve">щению населения.  </w:t>
      </w:r>
      <w:r w:rsidR="000F44E6" w:rsidRPr="002C7AD3">
        <w:rPr>
          <w:b/>
          <w:sz w:val="28"/>
          <w:szCs w:val="28"/>
        </w:rPr>
        <w:t>Звук сирены и пре</w:t>
      </w:r>
      <w:r w:rsidR="00116495" w:rsidRPr="002C7AD3">
        <w:rPr>
          <w:b/>
          <w:sz w:val="28"/>
          <w:szCs w:val="28"/>
        </w:rPr>
        <w:t>рыви</w:t>
      </w:r>
      <w:r w:rsidR="000F44E6" w:rsidRPr="002C7AD3">
        <w:rPr>
          <w:b/>
          <w:sz w:val="28"/>
          <w:szCs w:val="28"/>
        </w:rPr>
        <w:t>стые гудки на предприятиях и транспортных средствах</w:t>
      </w:r>
      <w:r w:rsidR="00116495" w:rsidRPr="002C7AD3">
        <w:rPr>
          <w:b/>
          <w:sz w:val="28"/>
          <w:szCs w:val="28"/>
        </w:rPr>
        <w:t>.  Это  означает сигнал оповещения  «ВНИМАНИЕ ВСЕМ!» -</w:t>
      </w:r>
      <w:r w:rsidR="002C7AD3">
        <w:rPr>
          <w:b/>
          <w:sz w:val="28"/>
          <w:szCs w:val="28"/>
        </w:rPr>
        <w:t xml:space="preserve"> </w:t>
      </w:r>
      <w:r w:rsidR="00116495" w:rsidRPr="002C7AD3">
        <w:rPr>
          <w:b/>
          <w:sz w:val="28"/>
          <w:szCs w:val="28"/>
        </w:rPr>
        <w:t>способ оповещения населения о чрезвычайных ситуациях.</w:t>
      </w:r>
    </w:p>
    <w:p w:rsidR="00116495" w:rsidRDefault="00116495" w:rsidP="000F44E6">
      <w:pPr>
        <w:rPr>
          <w:b/>
        </w:rPr>
      </w:pPr>
    </w:p>
    <w:p w:rsidR="000F44E6" w:rsidRPr="0050542D" w:rsidRDefault="000F44E6" w:rsidP="0050542D">
      <w:pPr>
        <w:jc w:val="center"/>
        <w:rPr>
          <w:b/>
          <w:sz w:val="28"/>
          <w:szCs w:val="28"/>
        </w:rPr>
      </w:pPr>
      <w:r w:rsidRPr="0050542D">
        <w:rPr>
          <w:b/>
          <w:sz w:val="28"/>
          <w:szCs w:val="28"/>
        </w:rPr>
        <w:t>« ВНИМАНИЕ  ВСЕМ</w:t>
      </w:r>
      <w:proofErr w:type="gramStart"/>
      <w:r w:rsidRPr="0050542D">
        <w:rPr>
          <w:b/>
          <w:sz w:val="28"/>
          <w:szCs w:val="28"/>
        </w:rPr>
        <w:t xml:space="preserve"> !</w:t>
      </w:r>
      <w:proofErr w:type="gramEnd"/>
      <w:r w:rsidRPr="0050542D">
        <w:rPr>
          <w:b/>
          <w:sz w:val="28"/>
          <w:szCs w:val="28"/>
        </w:rPr>
        <w:t xml:space="preserve"> »</w:t>
      </w:r>
    </w:p>
    <w:p w:rsidR="000F44E6" w:rsidRPr="0050542D" w:rsidRDefault="000F44E6" w:rsidP="0050542D">
      <w:pPr>
        <w:jc w:val="center"/>
        <w:rPr>
          <w:b/>
          <w:sz w:val="28"/>
          <w:szCs w:val="28"/>
          <w:u w:val="single"/>
        </w:rPr>
      </w:pPr>
      <w:r w:rsidRPr="0050542D">
        <w:rPr>
          <w:b/>
          <w:sz w:val="28"/>
          <w:szCs w:val="28"/>
          <w:u w:val="single"/>
        </w:rPr>
        <w:t>Что  делать  при  сигнале «Внимание  всем!»</w:t>
      </w:r>
    </w:p>
    <w:p w:rsidR="000F44E6" w:rsidRPr="0050542D" w:rsidRDefault="000F44E6" w:rsidP="000F44E6">
      <w:pPr>
        <w:rPr>
          <w:sz w:val="28"/>
          <w:szCs w:val="28"/>
        </w:rPr>
      </w:pPr>
    </w:p>
    <w:p w:rsidR="000F44E6" w:rsidRPr="000D7EDE" w:rsidRDefault="000F44E6" w:rsidP="000F44E6">
      <w:pPr>
        <w:jc w:val="both"/>
        <w:rPr>
          <w:sz w:val="28"/>
          <w:szCs w:val="28"/>
        </w:rPr>
      </w:pPr>
      <w:r w:rsidRPr="000D7EDE">
        <w:rPr>
          <w:sz w:val="28"/>
          <w:szCs w:val="28"/>
        </w:rPr>
        <w:t xml:space="preserve">        При  угрозе  возникновения или  в  случае  возникновения  экстремальной  ситуации,  а  именно: аварии, катастрофы,  стихийного  бедствия,  воздушной  опасности, угрозы  химического,  радиоактивного  заражения  во  все</w:t>
      </w:r>
      <w:r w:rsidR="002C7AD3" w:rsidRPr="000D7EDE">
        <w:rPr>
          <w:sz w:val="28"/>
          <w:szCs w:val="28"/>
        </w:rPr>
        <w:t>х</w:t>
      </w:r>
      <w:r w:rsidRPr="000D7EDE">
        <w:rPr>
          <w:sz w:val="28"/>
          <w:szCs w:val="28"/>
        </w:rPr>
        <w:t xml:space="preserve">  населенных пун</w:t>
      </w:r>
      <w:r w:rsidR="002C7AD3" w:rsidRPr="000D7EDE">
        <w:rPr>
          <w:sz w:val="28"/>
          <w:szCs w:val="28"/>
        </w:rPr>
        <w:t>ктах</w:t>
      </w:r>
      <w:r w:rsidRPr="000D7EDE">
        <w:rPr>
          <w:sz w:val="28"/>
          <w:szCs w:val="28"/>
        </w:rPr>
        <w:t xml:space="preserve">,  объектах  экономики  включаются  сирены,  гудки  и  другие  (звуковые  сигнальные  средства  </w:t>
      </w:r>
      <w:proofErr w:type="gramStart"/>
      <w:r w:rsidRPr="000D7EDE">
        <w:rPr>
          <w:sz w:val="28"/>
          <w:szCs w:val="28"/>
        </w:rPr>
        <w:t xml:space="preserve">( </w:t>
      </w:r>
      <w:proofErr w:type="gramEnd"/>
      <w:r w:rsidRPr="000D7EDE">
        <w:rPr>
          <w:sz w:val="28"/>
          <w:szCs w:val="28"/>
        </w:rPr>
        <w:t>например  -  сирены</w:t>
      </w:r>
      <w:r w:rsidR="002C7AD3" w:rsidRPr="000D7EDE">
        <w:rPr>
          <w:sz w:val="28"/>
          <w:szCs w:val="28"/>
        </w:rPr>
        <w:t>,</w:t>
      </w:r>
      <w:r w:rsidRPr="000D7EDE">
        <w:rPr>
          <w:sz w:val="28"/>
          <w:szCs w:val="28"/>
        </w:rPr>
        <w:t xml:space="preserve">  </w:t>
      </w:r>
      <w:proofErr w:type="spellStart"/>
      <w:r w:rsidR="002C7AD3" w:rsidRPr="000D7EDE">
        <w:rPr>
          <w:sz w:val="28"/>
          <w:szCs w:val="28"/>
        </w:rPr>
        <w:t>эл</w:t>
      </w:r>
      <w:proofErr w:type="spellEnd"/>
      <w:r w:rsidR="002C7AD3" w:rsidRPr="000D7EDE">
        <w:rPr>
          <w:sz w:val="28"/>
          <w:szCs w:val="28"/>
        </w:rPr>
        <w:t xml:space="preserve">. мегафоны на </w:t>
      </w:r>
      <w:r w:rsidRPr="000D7EDE">
        <w:rPr>
          <w:sz w:val="28"/>
          <w:szCs w:val="28"/>
        </w:rPr>
        <w:t xml:space="preserve">  </w:t>
      </w:r>
      <w:r w:rsidR="002C7AD3" w:rsidRPr="000D7EDE">
        <w:rPr>
          <w:sz w:val="28"/>
          <w:szCs w:val="28"/>
        </w:rPr>
        <w:t xml:space="preserve">автомобилях. </w:t>
      </w:r>
      <w:r w:rsidRPr="000D7EDE">
        <w:rPr>
          <w:sz w:val="28"/>
          <w:szCs w:val="28"/>
        </w:rPr>
        <w:t xml:space="preserve">). </w:t>
      </w:r>
    </w:p>
    <w:p w:rsidR="000F44E6" w:rsidRPr="000D7EDE" w:rsidRDefault="000F44E6" w:rsidP="000F44E6">
      <w:pPr>
        <w:rPr>
          <w:sz w:val="28"/>
          <w:szCs w:val="28"/>
        </w:rPr>
      </w:pPr>
    </w:p>
    <w:p w:rsidR="000F44E6" w:rsidRPr="000D7EDE" w:rsidRDefault="000F44E6" w:rsidP="002C7AD3">
      <w:pPr>
        <w:jc w:val="center"/>
        <w:rPr>
          <w:b/>
          <w:sz w:val="28"/>
          <w:szCs w:val="28"/>
        </w:rPr>
      </w:pPr>
      <w:r w:rsidRPr="000D7EDE">
        <w:rPr>
          <w:b/>
          <w:sz w:val="28"/>
          <w:szCs w:val="28"/>
        </w:rPr>
        <w:t>ЭТО  ЕДИНЫЙ  СИГНАЛ,  ОЗНАЧАЮЩИЙ  «ВНИМАНИЕ  ВСЕМ!»</w:t>
      </w:r>
    </w:p>
    <w:p w:rsidR="000F44E6" w:rsidRPr="000D7EDE" w:rsidRDefault="000F44E6" w:rsidP="000F44E6">
      <w:pPr>
        <w:rPr>
          <w:b/>
          <w:sz w:val="28"/>
          <w:szCs w:val="28"/>
        </w:rPr>
      </w:pPr>
    </w:p>
    <w:p w:rsidR="000F44E6" w:rsidRPr="000D7EDE" w:rsidRDefault="000F44E6" w:rsidP="000F44E6">
      <w:pPr>
        <w:jc w:val="both"/>
        <w:rPr>
          <w:sz w:val="28"/>
          <w:szCs w:val="28"/>
        </w:rPr>
      </w:pPr>
      <w:r w:rsidRPr="000D7EDE">
        <w:rPr>
          <w:sz w:val="28"/>
          <w:szCs w:val="28"/>
        </w:rPr>
        <w:t>Услышав  звуковой  сигнал  необходимо  немедленно  включить  на  полную  громкость  приемник  радиовещания  на  программе</w:t>
      </w:r>
      <w:r w:rsidR="00F46CFB" w:rsidRPr="000D7EDE">
        <w:rPr>
          <w:sz w:val="28"/>
          <w:szCs w:val="28"/>
        </w:rPr>
        <w:t xml:space="preserve"> (</w:t>
      </w:r>
      <w:r w:rsidRPr="000D7EDE">
        <w:rPr>
          <w:sz w:val="28"/>
          <w:szCs w:val="28"/>
          <w:lang w:val="en-US"/>
        </w:rPr>
        <w:t>F</w:t>
      </w:r>
      <w:r w:rsidRPr="000D7EDE">
        <w:rPr>
          <w:sz w:val="28"/>
          <w:szCs w:val="28"/>
        </w:rPr>
        <w:t>М – 103,9Мгц: 105,2Мгц</w:t>
      </w:r>
      <w:proofErr w:type="gramStart"/>
      <w:r w:rsidRPr="000D7EDE">
        <w:rPr>
          <w:sz w:val="28"/>
          <w:szCs w:val="28"/>
        </w:rPr>
        <w:t xml:space="preserve"> )</w:t>
      </w:r>
      <w:proofErr w:type="gramEnd"/>
      <w:r w:rsidRPr="000D7EDE">
        <w:rPr>
          <w:sz w:val="28"/>
          <w:szCs w:val="28"/>
        </w:rPr>
        <w:t xml:space="preserve">  или  телевизионный  приемник  на  первую  или  вторую  программу ( 39 канал ).</w:t>
      </w:r>
    </w:p>
    <w:p w:rsidR="000F44E6" w:rsidRPr="000D7EDE" w:rsidRDefault="000F44E6" w:rsidP="000F44E6">
      <w:pPr>
        <w:jc w:val="both"/>
        <w:rPr>
          <w:sz w:val="28"/>
          <w:szCs w:val="28"/>
        </w:rPr>
      </w:pPr>
    </w:p>
    <w:p w:rsidR="000F44E6" w:rsidRPr="000D7EDE" w:rsidRDefault="000F44E6" w:rsidP="000F44E6">
      <w:pPr>
        <w:jc w:val="both"/>
        <w:rPr>
          <w:sz w:val="28"/>
          <w:szCs w:val="28"/>
        </w:rPr>
      </w:pPr>
      <w:r w:rsidRPr="000D7EDE">
        <w:rPr>
          <w:sz w:val="28"/>
          <w:szCs w:val="28"/>
        </w:rPr>
        <w:t>По  окончанию  звукового  сигнала «ВНИМАНИЕ ВСЕМ!»  по  указанным  каналам  теле - и  радиовещания, будет  передаваться  речевая  информация  о  сложившейся  обстановке  и  порядке  действия  населения.</w:t>
      </w:r>
    </w:p>
    <w:p w:rsidR="000F44E6" w:rsidRPr="000D7EDE" w:rsidRDefault="000F44E6" w:rsidP="000F44E6">
      <w:pPr>
        <w:jc w:val="both"/>
        <w:rPr>
          <w:sz w:val="28"/>
          <w:szCs w:val="28"/>
        </w:rPr>
      </w:pPr>
    </w:p>
    <w:p w:rsidR="000F44E6" w:rsidRPr="000D7EDE" w:rsidRDefault="000F44E6" w:rsidP="000F44E6">
      <w:pPr>
        <w:jc w:val="both"/>
        <w:rPr>
          <w:sz w:val="28"/>
          <w:szCs w:val="28"/>
        </w:rPr>
      </w:pPr>
      <w:r w:rsidRPr="000D7EDE">
        <w:rPr>
          <w:sz w:val="28"/>
          <w:szCs w:val="28"/>
        </w:rPr>
        <w:t xml:space="preserve">В  отдаленных  местах,  где  из-за   удаленности  не  слышно  звука  сирен  и  нет  громкоговорителей  центрального  радиовещания, сигнал </w:t>
      </w:r>
      <w:r w:rsidRPr="000D7EDE">
        <w:rPr>
          <w:b/>
          <w:sz w:val="28"/>
          <w:szCs w:val="28"/>
        </w:rPr>
        <w:t>«ВНИМАНИЕ ВСЕМ!»</w:t>
      </w:r>
      <w:r w:rsidRPr="000D7EDE">
        <w:rPr>
          <w:sz w:val="28"/>
          <w:szCs w:val="28"/>
        </w:rPr>
        <w:t xml:space="preserve">  и  речевую  информацию   будут  передавать  специальные  автомобили.</w:t>
      </w:r>
    </w:p>
    <w:p w:rsidR="000F44E6" w:rsidRPr="000D7EDE" w:rsidRDefault="000F44E6" w:rsidP="000F44E6">
      <w:pPr>
        <w:rPr>
          <w:sz w:val="28"/>
          <w:szCs w:val="28"/>
        </w:rPr>
      </w:pPr>
    </w:p>
    <w:p w:rsidR="000F44E6" w:rsidRPr="00112F83" w:rsidRDefault="000F44E6" w:rsidP="000F44E6">
      <w:pPr>
        <w:jc w:val="center"/>
        <w:rPr>
          <w:b/>
          <w:sz w:val="24"/>
          <w:szCs w:val="24"/>
        </w:rPr>
      </w:pPr>
      <w:r w:rsidRPr="00112F83">
        <w:rPr>
          <w:b/>
          <w:sz w:val="24"/>
          <w:szCs w:val="24"/>
        </w:rPr>
        <w:t>В  КАЖДОМ  СЛУЧАЕ  РЕЧЕВАЯ  ИНФОРМАЦИЯ  БУДЕТ  СООТВЕТСТВОВАТЬ  УГРОЗЕ  ИЛИ  СЛОЖИВШЕЙСЯ  ЭКСТРЕМАЛЬНОЙ  СИТУАЦИИ  В  ПОСЕЛКЕ,  СЕЛЕ.</w:t>
      </w:r>
    </w:p>
    <w:p w:rsidR="000F44E6" w:rsidRPr="00112F83" w:rsidRDefault="000F44E6" w:rsidP="000F44E6">
      <w:pPr>
        <w:rPr>
          <w:b/>
          <w:sz w:val="24"/>
          <w:szCs w:val="24"/>
        </w:rPr>
      </w:pPr>
    </w:p>
    <w:p w:rsidR="000F44E6" w:rsidRPr="00112F83" w:rsidRDefault="000F44E6" w:rsidP="000D7EDE">
      <w:pPr>
        <w:jc w:val="both"/>
        <w:rPr>
          <w:b/>
          <w:sz w:val="24"/>
          <w:szCs w:val="24"/>
        </w:rPr>
      </w:pPr>
      <w:r>
        <w:rPr>
          <w:b/>
          <w:sz w:val="24"/>
          <w:szCs w:val="24"/>
        </w:rPr>
        <w:t xml:space="preserve">      </w:t>
      </w:r>
      <w:r w:rsidRPr="00112F83">
        <w:rPr>
          <w:b/>
          <w:sz w:val="24"/>
          <w:szCs w:val="24"/>
        </w:rPr>
        <w:t>ВАМ  НЕОБ</w:t>
      </w:r>
      <w:r>
        <w:rPr>
          <w:b/>
          <w:sz w:val="24"/>
          <w:szCs w:val="24"/>
        </w:rPr>
        <w:t xml:space="preserve">ХОДИМО  ДЕЙСТВОВАТЬ </w:t>
      </w:r>
      <w:r w:rsidRPr="00112F83">
        <w:rPr>
          <w:b/>
          <w:sz w:val="24"/>
          <w:szCs w:val="24"/>
        </w:rPr>
        <w:t xml:space="preserve">  СТРОГО  В   СООТВЕТСТВИИ  С  ПРОЛУЧЕННОЙ  ИНФОРМАЦИЕЙ (ИНСТРУКЦИЕЙ).</w:t>
      </w:r>
    </w:p>
    <w:p w:rsidR="000F44E6" w:rsidRDefault="000F44E6" w:rsidP="000D7EDE">
      <w:pPr>
        <w:jc w:val="both"/>
      </w:pPr>
    </w:p>
    <w:p w:rsidR="000D7EDE" w:rsidRDefault="000D7EDE" w:rsidP="000D7EDE">
      <w:pPr>
        <w:ind w:firstLine="900"/>
        <w:jc w:val="center"/>
        <w:rPr>
          <w:b/>
          <w:i/>
          <w:sz w:val="28"/>
          <w:szCs w:val="28"/>
        </w:rPr>
      </w:pPr>
    </w:p>
    <w:p w:rsidR="000D7EDE" w:rsidRDefault="000D7EDE" w:rsidP="000D7EDE">
      <w:pPr>
        <w:ind w:firstLine="900"/>
        <w:jc w:val="center"/>
        <w:rPr>
          <w:b/>
          <w:i/>
          <w:sz w:val="28"/>
          <w:szCs w:val="28"/>
        </w:rPr>
      </w:pPr>
    </w:p>
    <w:p w:rsidR="000D7EDE" w:rsidRDefault="000D7EDE" w:rsidP="000D7EDE">
      <w:pPr>
        <w:ind w:firstLine="900"/>
        <w:jc w:val="center"/>
        <w:rPr>
          <w:b/>
          <w:i/>
          <w:sz w:val="28"/>
          <w:szCs w:val="28"/>
        </w:rPr>
      </w:pPr>
    </w:p>
    <w:p w:rsidR="000D7EDE" w:rsidRDefault="000D7EDE" w:rsidP="000D7EDE">
      <w:pPr>
        <w:ind w:firstLine="900"/>
        <w:jc w:val="center"/>
        <w:rPr>
          <w:b/>
          <w:i/>
          <w:sz w:val="28"/>
          <w:szCs w:val="28"/>
        </w:rPr>
      </w:pPr>
    </w:p>
    <w:p w:rsidR="000D7EDE" w:rsidRDefault="000D7EDE" w:rsidP="000D7EDE">
      <w:pPr>
        <w:ind w:firstLine="900"/>
        <w:jc w:val="center"/>
        <w:rPr>
          <w:b/>
          <w:i/>
          <w:sz w:val="28"/>
          <w:szCs w:val="28"/>
        </w:rPr>
      </w:pPr>
    </w:p>
    <w:p w:rsidR="000D7EDE" w:rsidRDefault="000D7EDE" w:rsidP="000D7EDE">
      <w:pPr>
        <w:ind w:firstLine="900"/>
        <w:jc w:val="center"/>
        <w:rPr>
          <w:b/>
          <w:i/>
          <w:sz w:val="28"/>
          <w:szCs w:val="28"/>
        </w:rPr>
      </w:pPr>
    </w:p>
    <w:p w:rsidR="000D7EDE" w:rsidRDefault="000D7EDE" w:rsidP="000D7EDE">
      <w:pPr>
        <w:ind w:firstLine="900"/>
        <w:jc w:val="center"/>
        <w:rPr>
          <w:b/>
          <w:i/>
          <w:sz w:val="28"/>
          <w:szCs w:val="28"/>
        </w:rPr>
      </w:pPr>
    </w:p>
    <w:p w:rsidR="000D7EDE" w:rsidRDefault="000D7EDE" w:rsidP="000D7EDE">
      <w:pPr>
        <w:ind w:firstLine="900"/>
        <w:jc w:val="center"/>
        <w:rPr>
          <w:b/>
          <w:i/>
          <w:sz w:val="28"/>
          <w:szCs w:val="28"/>
        </w:rPr>
      </w:pPr>
    </w:p>
    <w:p w:rsidR="000D7EDE" w:rsidRDefault="000D7EDE" w:rsidP="000D7EDE">
      <w:pPr>
        <w:ind w:firstLine="900"/>
        <w:jc w:val="center"/>
        <w:rPr>
          <w:b/>
          <w:i/>
          <w:sz w:val="28"/>
          <w:szCs w:val="28"/>
        </w:rPr>
      </w:pPr>
    </w:p>
    <w:p w:rsidR="000D7EDE" w:rsidRDefault="000D7EDE" w:rsidP="000D7EDE">
      <w:pPr>
        <w:ind w:firstLine="900"/>
        <w:jc w:val="center"/>
        <w:rPr>
          <w:b/>
          <w:i/>
          <w:sz w:val="28"/>
          <w:szCs w:val="28"/>
        </w:rPr>
      </w:pPr>
    </w:p>
    <w:p w:rsidR="000D7EDE" w:rsidRDefault="000D7EDE" w:rsidP="000D7EDE">
      <w:pPr>
        <w:ind w:firstLine="900"/>
        <w:jc w:val="center"/>
        <w:rPr>
          <w:b/>
          <w:i/>
          <w:sz w:val="28"/>
          <w:szCs w:val="28"/>
        </w:rPr>
      </w:pPr>
    </w:p>
    <w:p w:rsidR="000D7EDE" w:rsidRDefault="000D7EDE" w:rsidP="000D7EDE">
      <w:pPr>
        <w:ind w:firstLine="900"/>
        <w:jc w:val="center"/>
        <w:rPr>
          <w:b/>
          <w:i/>
          <w:sz w:val="28"/>
          <w:szCs w:val="28"/>
        </w:rPr>
      </w:pPr>
      <w:r>
        <w:rPr>
          <w:b/>
          <w:i/>
          <w:sz w:val="28"/>
          <w:szCs w:val="28"/>
        </w:rPr>
        <w:t xml:space="preserve"> Действия жителей</w:t>
      </w:r>
      <w:r w:rsidR="00764762">
        <w:rPr>
          <w:b/>
          <w:i/>
          <w:sz w:val="28"/>
          <w:szCs w:val="28"/>
        </w:rPr>
        <w:t xml:space="preserve"> поселения </w:t>
      </w:r>
      <w:r w:rsidR="00004440">
        <w:rPr>
          <w:b/>
          <w:i/>
          <w:sz w:val="28"/>
          <w:szCs w:val="28"/>
        </w:rPr>
        <w:t xml:space="preserve"> в </w:t>
      </w:r>
      <w:r w:rsidRPr="00F70D7E">
        <w:rPr>
          <w:b/>
          <w:i/>
          <w:sz w:val="28"/>
          <w:szCs w:val="28"/>
        </w:rPr>
        <w:t>случае угрозы или</w:t>
      </w:r>
    </w:p>
    <w:p w:rsidR="000D7EDE" w:rsidRPr="00F70D7E" w:rsidRDefault="000D7EDE" w:rsidP="000D7EDE">
      <w:pPr>
        <w:ind w:firstLine="900"/>
        <w:jc w:val="center"/>
        <w:rPr>
          <w:b/>
          <w:i/>
          <w:sz w:val="28"/>
          <w:szCs w:val="28"/>
        </w:rPr>
      </w:pPr>
      <w:r w:rsidRPr="00F70D7E">
        <w:rPr>
          <w:b/>
          <w:i/>
          <w:sz w:val="28"/>
          <w:szCs w:val="28"/>
        </w:rPr>
        <w:t xml:space="preserve"> возникновения стихийных бедствий   </w:t>
      </w:r>
    </w:p>
    <w:p w:rsidR="000D7EDE" w:rsidRPr="00F70D7E" w:rsidRDefault="000D7EDE" w:rsidP="000D7EDE">
      <w:pPr>
        <w:ind w:firstLine="900"/>
        <w:jc w:val="both"/>
        <w:rPr>
          <w:sz w:val="28"/>
          <w:szCs w:val="28"/>
        </w:rPr>
      </w:pPr>
    </w:p>
    <w:p w:rsidR="000D7EDE" w:rsidRPr="00F70D7E" w:rsidRDefault="000D7EDE" w:rsidP="000D7EDE">
      <w:pPr>
        <w:ind w:firstLine="900"/>
        <w:jc w:val="both"/>
        <w:rPr>
          <w:sz w:val="28"/>
          <w:szCs w:val="28"/>
        </w:rPr>
      </w:pPr>
      <w:r w:rsidRPr="00F70D7E">
        <w:rPr>
          <w:sz w:val="28"/>
          <w:szCs w:val="28"/>
        </w:rPr>
        <w:t xml:space="preserve">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 </w:t>
      </w:r>
    </w:p>
    <w:p w:rsidR="000D7EDE" w:rsidRPr="00F70D7E" w:rsidRDefault="000D7EDE" w:rsidP="000D7EDE">
      <w:pPr>
        <w:ind w:firstLine="900"/>
        <w:jc w:val="both"/>
        <w:rPr>
          <w:sz w:val="28"/>
          <w:szCs w:val="28"/>
        </w:rPr>
      </w:pPr>
      <w:r w:rsidRPr="00F70D7E">
        <w:rPr>
          <w:sz w:val="28"/>
          <w:szCs w:val="28"/>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0D7EDE" w:rsidRPr="00F70D7E" w:rsidRDefault="000D7EDE" w:rsidP="000D7EDE">
      <w:pPr>
        <w:ind w:firstLine="900"/>
        <w:jc w:val="both"/>
        <w:rPr>
          <w:b/>
          <w:i/>
          <w:sz w:val="28"/>
          <w:szCs w:val="28"/>
        </w:rPr>
      </w:pPr>
      <w:r w:rsidRPr="00F70D7E">
        <w:rPr>
          <w:b/>
          <w:i/>
          <w:sz w:val="28"/>
          <w:szCs w:val="28"/>
        </w:rPr>
        <w:t>При ликвидации последствий стихийного бедствия необходимо предпринимать следующие меры предосторожности.</w:t>
      </w:r>
    </w:p>
    <w:p w:rsidR="000D7EDE" w:rsidRPr="00F70D7E" w:rsidRDefault="000D7EDE" w:rsidP="000D7EDE">
      <w:pPr>
        <w:ind w:firstLine="900"/>
        <w:jc w:val="both"/>
        <w:rPr>
          <w:sz w:val="28"/>
          <w:szCs w:val="28"/>
        </w:rPr>
      </w:pPr>
      <w:r w:rsidRPr="00F70D7E">
        <w:rPr>
          <w:sz w:val="28"/>
          <w:szCs w:val="28"/>
        </w:rPr>
        <w:t>- перед тем, как войти в любое поврежденное здание убедитесь, не угрожает ли оно обвалом.</w:t>
      </w:r>
    </w:p>
    <w:p w:rsidR="000D7EDE" w:rsidRPr="00F70D7E" w:rsidRDefault="000D7EDE" w:rsidP="000D7EDE">
      <w:pPr>
        <w:ind w:firstLine="900"/>
        <w:jc w:val="both"/>
        <w:rPr>
          <w:sz w:val="28"/>
          <w:szCs w:val="28"/>
        </w:rPr>
      </w:pPr>
      <w:r w:rsidRPr="00F70D7E">
        <w:rPr>
          <w:sz w:val="28"/>
          <w:szCs w:val="28"/>
        </w:rPr>
        <w:t xml:space="preserve">- в помещении из-за опасности взрыва скопившихся газов, нельзя пользоваться открытым пламенем (спичками, свечами и др.) </w:t>
      </w:r>
    </w:p>
    <w:p w:rsidR="000D7EDE" w:rsidRPr="00F70D7E" w:rsidRDefault="000D7EDE" w:rsidP="000D7EDE">
      <w:pPr>
        <w:ind w:firstLine="900"/>
        <w:jc w:val="both"/>
        <w:rPr>
          <w:sz w:val="28"/>
          <w:szCs w:val="28"/>
        </w:rPr>
      </w:pPr>
      <w:r w:rsidRPr="00F70D7E">
        <w:rPr>
          <w:sz w:val="28"/>
          <w:szCs w:val="28"/>
        </w:rPr>
        <w:t>- будьте осторожны с оборванными и оголенными проводами, не допускайте короткого замыкания.</w:t>
      </w:r>
    </w:p>
    <w:p w:rsidR="000D7EDE" w:rsidRPr="00F70D7E" w:rsidRDefault="000D7EDE" w:rsidP="000D7EDE">
      <w:pPr>
        <w:ind w:firstLine="900"/>
        <w:jc w:val="both"/>
        <w:rPr>
          <w:sz w:val="28"/>
          <w:szCs w:val="28"/>
        </w:rPr>
      </w:pPr>
      <w:r w:rsidRPr="00F70D7E">
        <w:rPr>
          <w:sz w:val="28"/>
          <w:szCs w:val="28"/>
        </w:rPr>
        <w:t>- не включайте электричество, газ и водопровод, пока их не проверит коммунально-техническая служба.</w:t>
      </w:r>
    </w:p>
    <w:p w:rsidR="000D7EDE" w:rsidRPr="00F70D7E" w:rsidRDefault="000D7EDE" w:rsidP="000D7EDE">
      <w:pPr>
        <w:ind w:firstLine="900"/>
        <w:jc w:val="both"/>
        <w:rPr>
          <w:sz w:val="28"/>
          <w:szCs w:val="28"/>
        </w:rPr>
      </w:pPr>
      <w:r w:rsidRPr="00F70D7E">
        <w:rPr>
          <w:sz w:val="28"/>
          <w:szCs w:val="28"/>
        </w:rPr>
        <w:t>- не пейте воду из поврежденных колодцев.</w:t>
      </w:r>
    </w:p>
    <w:p w:rsidR="000D7EDE" w:rsidRPr="00F70D7E" w:rsidRDefault="000D7EDE" w:rsidP="000D7EDE">
      <w:pPr>
        <w:ind w:firstLine="900"/>
        <w:jc w:val="both"/>
        <w:rPr>
          <w:bCs/>
          <w:sz w:val="28"/>
          <w:szCs w:val="28"/>
        </w:rPr>
      </w:pPr>
      <w:r w:rsidRPr="00F70D7E">
        <w:rPr>
          <w:bCs/>
          <w:sz w:val="28"/>
          <w:szCs w:val="28"/>
        </w:rPr>
        <w:t xml:space="preserve">Вы прослушали сообщение </w:t>
      </w:r>
      <w:r>
        <w:rPr>
          <w:sz w:val="28"/>
          <w:szCs w:val="28"/>
        </w:rPr>
        <w:t>специалиста</w:t>
      </w:r>
      <w:r w:rsidRPr="00F70D7E">
        <w:rPr>
          <w:sz w:val="28"/>
          <w:szCs w:val="28"/>
        </w:rPr>
        <w:t xml:space="preserve"> по делам гражданской обороны и чрезвычайных ситуаций района. </w:t>
      </w:r>
      <w:r w:rsidRPr="00F70D7E">
        <w:rPr>
          <w:bCs/>
          <w:sz w:val="28"/>
          <w:szCs w:val="28"/>
        </w:rPr>
        <w:t xml:space="preserve"> </w:t>
      </w:r>
    </w:p>
    <w:p w:rsidR="000D7EDE" w:rsidRPr="00F70D7E" w:rsidRDefault="000D7EDE" w:rsidP="000D7EDE">
      <w:pPr>
        <w:ind w:firstLine="900"/>
        <w:jc w:val="center"/>
        <w:rPr>
          <w:sz w:val="28"/>
          <w:szCs w:val="28"/>
        </w:rPr>
      </w:pPr>
    </w:p>
    <w:p w:rsidR="000D7EDE" w:rsidRDefault="00004440" w:rsidP="000D7EDE">
      <w:pPr>
        <w:ind w:firstLine="900"/>
        <w:jc w:val="center"/>
        <w:rPr>
          <w:b/>
          <w:i/>
          <w:sz w:val="28"/>
          <w:szCs w:val="28"/>
        </w:rPr>
      </w:pPr>
      <w:r>
        <w:rPr>
          <w:b/>
          <w:i/>
          <w:sz w:val="28"/>
          <w:szCs w:val="28"/>
        </w:rPr>
        <w:t>Действия</w:t>
      </w:r>
      <w:r w:rsidR="000D7EDE" w:rsidRPr="00F70D7E">
        <w:rPr>
          <w:b/>
          <w:i/>
          <w:sz w:val="28"/>
          <w:szCs w:val="28"/>
        </w:rPr>
        <w:t xml:space="preserve"> населения в случае получения</w:t>
      </w:r>
    </w:p>
    <w:p w:rsidR="000D7EDE" w:rsidRPr="00004440" w:rsidRDefault="000D7EDE" w:rsidP="00004440">
      <w:pPr>
        <w:ind w:firstLine="900"/>
        <w:jc w:val="center"/>
        <w:rPr>
          <w:b/>
          <w:i/>
          <w:sz w:val="28"/>
          <w:szCs w:val="28"/>
        </w:rPr>
      </w:pPr>
      <w:r w:rsidRPr="00F70D7E">
        <w:rPr>
          <w:b/>
          <w:i/>
          <w:sz w:val="28"/>
          <w:szCs w:val="28"/>
        </w:rPr>
        <w:t xml:space="preserve"> штормового предупреждения</w:t>
      </w:r>
    </w:p>
    <w:p w:rsidR="000D7EDE" w:rsidRPr="00F70D7E" w:rsidRDefault="000D7EDE" w:rsidP="000D7EDE">
      <w:pPr>
        <w:ind w:firstLine="900"/>
        <w:jc w:val="both"/>
        <w:rPr>
          <w:sz w:val="28"/>
          <w:szCs w:val="28"/>
        </w:rPr>
      </w:pPr>
      <w:r w:rsidRPr="00F70D7E">
        <w:rPr>
          <w:sz w:val="28"/>
          <w:szCs w:val="28"/>
        </w:rPr>
        <w:t>Штормовое предупреждение подается, при усилении ветра до 30 м/сек. После получения такого предупреждения следует:</w:t>
      </w:r>
    </w:p>
    <w:p w:rsidR="000D7EDE" w:rsidRPr="00F70D7E" w:rsidRDefault="000D7EDE" w:rsidP="000D7EDE">
      <w:pPr>
        <w:ind w:firstLine="900"/>
        <w:jc w:val="both"/>
        <w:rPr>
          <w:sz w:val="28"/>
          <w:szCs w:val="28"/>
        </w:rPr>
      </w:pPr>
      <w:r w:rsidRPr="00F70D7E">
        <w:rPr>
          <w:sz w:val="28"/>
          <w:szCs w:val="28"/>
        </w:rPr>
        <w:t>- очисть балконы и территории дворов от легких предметов или укрепить их;</w:t>
      </w:r>
    </w:p>
    <w:p w:rsidR="000D7EDE" w:rsidRPr="00F70D7E" w:rsidRDefault="000D7EDE" w:rsidP="000D7EDE">
      <w:pPr>
        <w:ind w:firstLine="900"/>
        <w:jc w:val="both"/>
        <w:rPr>
          <w:sz w:val="28"/>
          <w:szCs w:val="28"/>
        </w:rPr>
      </w:pPr>
      <w:r w:rsidRPr="00F70D7E">
        <w:rPr>
          <w:sz w:val="28"/>
          <w:szCs w:val="28"/>
        </w:rPr>
        <w:t>- закрыть на замки и засовы все окна и двери.</w:t>
      </w:r>
    </w:p>
    <w:p w:rsidR="000D7EDE" w:rsidRPr="00F70D7E" w:rsidRDefault="000D7EDE" w:rsidP="000D7EDE">
      <w:pPr>
        <w:ind w:firstLine="900"/>
        <w:jc w:val="both"/>
        <w:rPr>
          <w:sz w:val="28"/>
          <w:szCs w:val="28"/>
        </w:rPr>
      </w:pPr>
      <w:r w:rsidRPr="00F70D7E">
        <w:rPr>
          <w:sz w:val="28"/>
          <w:szCs w:val="28"/>
        </w:rPr>
        <w:t>- укрепить, по возможности, крыши, печные и вентиляционные трубы, заделать щитами ставни и окна в чердачных помещениях.</w:t>
      </w:r>
    </w:p>
    <w:p w:rsidR="000D7EDE" w:rsidRPr="00F70D7E" w:rsidRDefault="000D7EDE" w:rsidP="000D7EDE">
      <w:pPr>
        <w:ind w:firstLine="900"/>
        <w:jc w:val="both"/>
        <w:rPr>
          <w:sz w:val="28"/>
          <w:szCs w:val="28"/>
        </w:rPr>
      </w:pPr>
      <w:r w:rsidRPr="00F70D7E">
        <w:rPr>
          <w:sz w:val="28"/>
          <w:szCs w:val="28"/>
        </w:rPr>
        <w:t>- потушить огонь в печах.</w:t>
      </w:r>
    </w:p>
    <w:p w:rsidR="000D7EDE" w:rsidRPr="00F70D7E" w:rsidRDefault="000D7EDE" w:rsidP="000D7EDE">
      <w:pPr>
        <w:ind w:firstLine="900"/>
        <w:jc w:val="both"/>
        <w:rPr>
          <w:sz w:val="28"/>
          <w:szCs w:val="28"/>
        </w:rPr>
      </w:pPr>
      <w:r w:rsidRPr="00F70D7E">
        <w:rPr>
          <w:sz w:val="28"/>
          <w:szCs w:val="28"/>
        </w:rPr>
        <w:t>- подготовить медицинские аптечки и упаковать запасы продуктов и воды на 2-3 суток.</w:t>
      </w:r>
    </w:p>
    <w:p w:rsidR="000D7EDE" w:rsidRPr="00F70D7E" w:rsidRDefault="000D7EDE" w:rsidP="000D7EDE">
      <w:pPr>
        <w:ind w:firstLine="900"/>
        <w:jc w:val="both"/>
        <w:rPr>
          <w:sz w:val="28"/>
          <w:szCs w:val="28"/>
        </w:rPr>
      </w:pPr>
      <w:r w:rsidRPr="00F70D7E">
        <w:rPr>
          <w:sz w:val="28"/>
          <w:szCs w:val="28"/>
        </w:rPr>
        <w:t>- подготовить автономные источники освещения (фонари, керосиновые лампы, свечи).</w:t>
      </w:r>
    </w:p>
    <w:p w:rsidR="000D7EDE" w:rsidRPr="00F70D7E" w:rsidRDefault="000D7EDE" w:rsidP="000D7EDE">
      <w:pPr>
        <w:ind w:firstLine="900"/>
        <w:jc w:val="both"/>
        <w:rPr>
          <w:sz w:val="28"/>
          <w:szCs w:val="28"/>
        </w:rPr>
      </w:pPr>
      <w:r w:rsidRPr="00F70D7E">
        <w:rPr>
          <w:sz w:val="28"/>
          <w:szCs w:val="28"/>
        </w:rPr>
        <w:t>- перейти из легких построек в более прочные здания или в защитные сооружения ГО.</w:t>
      </w:r>
    </w:p>
    <w:p w:rsidR="000D7EDE" w:rsidRPr="00F70D7E" w:rsidRDefault="000D7EDE" w:rsidP="000D7EDE">
      <w:pPr>
        <w:ind w:firstLine="900"/>
        <w:jc w:val="both"/>
        <w:rPr>
          <w:sz w:val="28"/>
          <w:szCs w:val="28"/>
        </w:rPr>
      </w:pPr>
      <w:r w:rsidRPr="00F70D7E">
        <w:rPr>
          <w:sz w:val="28"/>
          <w:szCs w:val="28"/>
        </w:rPr>
        <w:t>Если ураган застал Вас на улице - необходимо:</w:t>
      </w:r>
    </w:p>
    <w:p w:rsidR="000D7EDE" w:rsidRPr="00F70D7E" w:rsidRDefault="000D7EDE" w:rsidP="000D7EDE">
      <w:pPr>
        <w:ind w:firstLine="900"/>
        <w:jc w:val="both"/>
        <w:rPr>
          <w:sz w:val="28"/>
          <w:szCs w:val="28"/>
        </w:rPr>
      </w:pPr>
      <w:r w:rsidRPr="00F70D7E">
        <w:rPr>
          <w:sz w:val="28"/>
          <w:szCs w:val="28"/>
        </w:rPr>
        <w:t>- держаться подальше от легких построек, мостов, эстакад, ЛЭП, мачт, деревьев.</w:t>
      </w:r>
    </w:p>
    <w:p w:rsidR="000D7EDE" w:rsidRPr="00F70D7E" w:rsidRDefault="000D7EDE" w:rsidP="000D7EDE">
      <w:pPr>
        <w:ind w:firstLine="900"/>
        <w:jc w:val="both"/>
        <w:rPr>
          <w:sz w:val="28"/>
          <w:szCs w:val="28"/>
        </w:rPr>
      </w:pPr>
      <w:r w:rsidRPr="00F70D7E">
        <w:rPr>
          <w:sz w:val="28"/>
          <w:szCs w:val="28"/>
        </w:rPr>
        <w:t>- защищаться от летящих предметов листами фанеры, досками, ящиками, другими подручными средствами.</w:t>
      </w:r>
    </w:p>
    <w:p w:rsidR="000D7EDE" w:rsidRPr="00F70D7E" w:rsidRDefault="000D7EDE" w:rsidP="000D7EDE">
      <w:pPr>
        <w:ind w:firstLine="900"/>
        <w:jc w:val="both"/>
        <w:rPr>
          <w:sz w:val="28"/>
          <w:szCs w:val="28"/>
        </w:rPr>
      </w:pPr>
      <w:r w:rsidRPr="00F70D7E">
        <w:rPr>
          <w:sz w:val="28"/>
          <w:szCs w:val="28"/>
        </w:rPr>
        <w:lastRenderedPageBreak/>
        <w:t>Попытаться быстрее укрыться в подвалах, погребах, других заглубленных помещениях.</w:t>
      </w:r>
    </w:p>
    <w:p w:rsidR="000D7EDE" w:rsidRPr="00F70D7E" w:rsidRDefault="000D7EDE" w:rsidP="000D7EDE">
      <w:pPr>
        <w:ind w:firstLine="900"/>
        <w:jc w:val="both"/>
        <w:rPr>
          <w:bCs/>
          <w:sz w:val="28"/>
          <w:szCs w:val="28"/>
        </w:rPr>
      </w:pPr>
      <w:r w:rsidRPr="00F70D7E">
        <w:rPr>
          <w:bCs/>
          <w:sz w:val="28"/>
          <w:szCs w:val="28"/>
        </w:rPr>
        <w:t xml:space="preserve">Вы прослушали сообщение </w:t>
      </w:r>
      <w:r w:rsidRPr="00F70D7E">
        <w:rPr>
          <w:sz w:val="28"/>
          <w:szCs w:val="28"/>
        </w:rPr>
        <w:t xml:space="preserve">штаба по делам гражданской обороны и чрезвычайных ситуаций </w:t>
      </w:r>
      <w:r>
        <w:rPr>
          <w:sz w:val="28"/>
          <w:szCs w:val="28"/>
        </w:rPr>
        <w:t>сельского поселения</w:t>
      </w:r>
      <w:r w:rsidRPr="00F70D7E">
        <w:rPr>
          <w:sz w:val="28"/>
          <w:szCs w:val="28"/>
        </w:rPr>
        <w:t xml:space="preserve">. </w:t>
      </w:r>
      <w:r w:rsidRPr="00F70D7E">
        <w:rPr>
          <w:bCs/>
          <w:sz w:val="28"/>
          <w:szCs w:val="28"/>
        </w:rPr>
        <w:t xml:space="preserve"> </w:t>
      </w:r>
    </w:p>
    <w:p w:rsidR="000F44E6" w:rsidRDefault="000F44E6" w:rsidP="000D7EDE">
      <w:pPr>
        <w:ind w:firstLine="900"/>
        <w:jc w:val="both"/>
        <w:rPr>
          <w:b/>
          <w:i/>
          <w:sz w:val="28"/>
          <w:szCs w:val="28"/>
        </w:rPr>
      </w:pPr>
    </w:p>
    <w:p w:rsidR="000D7EDE" w:rsidRPr="00F70D7E" w:rsidRDefault="000D7EDE" w:rsidP="000D7EDE">
      <w:pPr>
        <w:ind w:firstLine="900"/>
        <w:jc w:val="both"/>
        <w:rPr>
          <w:sz w:val="28"/>
          <w:szCs w:val="28"/>
        </w:rPr>
      </w:pPr>
      <w:r w:rsidRPr="00F70D7E">
        <w:rPr>
          <w:sz w:val="28"/>
          <w:szCs w:val="28"/>
        </w:rPr>
        <w:t xml:space="preserve">Администрацией </w:t>
      </w:r>
      <w:r>
        <w:rPr>
          <w:sz w:val="28"/>
          <w:szCs w:val="28"/>
        </w:rPr>
        <w:t>сельского поселения</w:t>
      </w:r>
      <w:r w:rsidRPr="00F70D7E">
        <w:rPr>
          <w:sz w:val="28"/>
          <w:szCs w:val="28"/>
        </w:rPr>
        <w:t xml:space="preserve"> принимаются меры для локализации заболеваний и предотвращения возникновения эпидемии.</w:t>
      </w:r>
    </w:p>
    <w:p w:rsidR="000D7EDE" w:rsidRPr="00F70D7E" w:rsidRDefault="000D7EDE" w:rsidP="000D7EDE">
      <w:pPr>
        <w:ind w:firstLine="900"/>
        <w:jc w:val="center"/>
        <w:rPr>
          <w:b/>
          <w:i/>
          <w:sz w:val="28"/>
          <w:szCs w:val="28"/>
        </w:rPr>
      </w:pPr>
    </w:p>
    <w:p w:rsidR="000D7EDE" w:rsidRPr="00004440" w:rsidRDefault="00004440" w:rsidP="000D7EDE">
      <w:pPr>
        <w:ind w:firstLine="900"/>
        <w:jc w:val="center"/>
        <w:rPr>
          <w:b/>
          <w:i/>
          <w:sz w:val="28"/>
          <w:szCs w:val="28"/>
        </w:rPr>
      </w:pPr>
      <w:r w:rsidRPr="00004440">
        <w:rPr>
          <w:b/>
          <w:i/>
          <w:sz w:val="28"/>
          <w:szCs w:val="28"/>
        </w:rPr>
        <w:t>П</w:t>
      </w:r>
      <w:r w:rsidR="000D7EDE" w:rsidRPr="00004440">
        <w:rPr>
          <w:b/>
          <w:i/>
          <w:sz w:val="28"/>
          <w:szCs w:val="28"/>
        </w:rPr>
        <w:t xml:space="preserve">орядок поведения населения </w:t>
      </w:r>
    </w:p>
    <w:p w:rsidR="00004440" w:rsidRPr="00004440" w:rsidRDefault="000D7EDE" w:rsidP="00004440">
      <w:pPr>
        <w:pStyle w:val="2"/>
        <w:spacing w:before="0" w:after="0"/>
        <w:ind w:firstLine="900"/>
        <w:jc w:val="center"/>
        <w:rPr>
          <w:rFonts w:ascii="Times New Roman" w:hAnsi="Times New Roman" w:cs="Times New Roman"/>
        </w:rPr>
      </w:pPr>
      <w:r w:rsidRPr="00004440">
        <w:rPr>
          <w:rFonts w:ascii="Times New Roman" w:hAnsi="Times New Roman" w:cs="Times New Roman"/>
        </w:rPr>
        <w:t>на территории Матвеево – Курганского сельского поселения</w:t>
      </w:r>
      <w:r w:rsidR="00004440" w:rsidRPr="00004440">
        <w:rPr>
          <w:rFonts w:ascii="Times New Roman" w:hAnsi="Times New Roman" w:cs="Times New Roman"/>
        </w:rPr>
        <w:t xml:space="preserve"> при возникновении эпидемии</w:t>
      </w:r>
    </w:p>
    <w:p w:rsidR="000D7EDE" w:rsidRPr="00F70D7E" w:rsidRDefault="000D7EDE" w:rsidP="000D7EDE">
      <w:pPr>
        <w:ind w:firstLine="900"/>
        <w:jc w:val="both"/>
        <w:rPr>
          <w:sz w:val="28"/>
          <w:szCs w:val="28"/>
        </w:rPr>
      </w:pPr>
      <w:r w:rsidRPr="00F70D7E">
        <w:rPr>
          <w:sz w:val="28"/>
          <w:szCs w:val="28"/>
        </w:rPr>
        <w:t>- при появлении первых признаков заболевания необходимо обратиться к медработникам.</w:t>
      </w:r>
    </w:p>
    <w:p w:rsidR="000D7EDE" w:rsidRPr="00F70D7E" w:rsidRDefault="000D7EDE" w:rsidP="000D7EDE">
      <w:pPr>
        <w:ind w:firstLine="900"/>
        <w:jc w:val="both"/>
        <w:rPr>
          <w:sz w:val="28"/>
          <w:szCs w:val="28"/>
        </w:rPr>
      </w:pPr>
      <w:r w:rsidRPr="00F70D7E">
        <w:rPr>
          <w:sz w:val="28"/>
          <w:szCs w:val="28"/>
        </w:rPr>
        <w:t>- не употреблять в пищу непроверенные продукты питания и воду.</w:t>
      </w:r>
    </w:p>
    <w:p w:rsidR="000D7EDE" w:rsidRPr="00F70D7E" w:rsidRDefault="000D7EDE" w:rsidP="000D7EDE">
      <w:pPr>
        <w:ind w:firstLine="900"/>
        <w:jc w:val="both"/>
        <w:rPr>
          <w:sz w:val="28"/>
          <w:szCs w:val="28"/>
        </w:rPr>
      </w:pPr>
      <w:r w:rsidRPr="00F70D7E">
        <w:rPr>
          <w:sz w:val="28"/>
          <w:szCs w:val="28"/>
        </w:rPr>
        <w:t>- продукты питания приобретать только в установленных администрацией местах.</w:t>
      </w:r>
    </w:p>
    <w:p w:rsidR="000D7EDE" w:rsidRPr="00F70D7E" w:rsidRDefault="000D7EDE" w:rsidP="000D7EDE">
      <w:pPr>
        <w:ind w:firstLine="900"/>
        <w:jc w:val="both"/>
        <w:rPr>
          <w:sz w:val="28"/>
          <w:szCs w:val="28"/>
        </w:rPr>
      </w:pPr>
      <w:r w:rsidRPr="00F70D7E">
        <w:rPr>
          <w:sz w:val="28"/>
          <w:szCs w:val="28"/>
        </w:rPr>
        <w:t>- до минимума ограничить общение с населением.</w:t>
      </w:r>
    </w:p>
    <w:p w:rsidR="00004440" w:rsidRDefault="00004440" w:rsidP="000D7EDE">
      <w:pPr>
        <w:ind w:firstLine="900"/>
        <w:jc w:val="center"/>
        <w:rPr>
          <w:b/>
          <w:i/>
          <w:sz w:val="28"/>
          <w:szCs w:val="28"/>
        </w:rPr>
      </w:pPr>
    </w:p>
    <w:p w:rsidR="000D7EDE" w:rsidRDefault="00004440" w:rsidP="00004440">
      <w:pPr>
        <w:tabs>
          <w:tab w:val="left" w:pos="2745"/>
          <w:tab w:val="center" w:pos="5552"/>
        </w:tabs>
        <w:ind w:firstLine="900"/>
        <w:rPr>
          <w:b/>
          <w:i/>
          <w:sz w:val="28"/>
          <w:szCs w:val="28"/>
        </w:rPr>
      </w:pPr>
      <w:r>
        <w:rPr>
          <w:b/>
          <w:i/>
          <w:sz w:val="28"/>
          <w:szCs w:val="28"/>
        </w:rPr>
        <w:tab/>
        <w:t xml:space="preserve">Действия </w:t>
      </w:r>
      <w:r>
        <w:rPr>
          <w:b/>
          <w:i/>
          <w:sz w:val="28"/>
          <w:szCs w:val="28"/>
        </w:rPr>
        <w:tab/>
      </w:r>
      <w:r w:rsidR="000D7EDE" w:rsidRPr="00F70D7E">
        <w:rPr>
          <w:b/>
          <w:i/>
          <w:sz w:val="28"/>
          <w:szCs w:val="28"/>
        </w:rPr>
        <w:t>п</w:t>
      </w:r>
      <w:r>
        <w:rPr>
          <w:b/>
          <w:i/>
          <w:sz w:val="28"/>
          <w:szCs w:val="28"/>
        </w:rPr>
        <w:t xml:space="preserve">ри оповещении  </w:t>
      </w:r>
      <w:r w:rsidR="000D7EDE" w:rsidRPr="00F70D7E">
        <w:rPr>
          <w:b/>
          <w:i/>
          <w:sz w:val="28"/>
          <w:szCs w:val="28"/>
        </w:rPr>
        <w:t xml:space="preserve"> населения в случае угрозы</w:t>
      </w:r>
    </w:p>
    <w:p w:rsidR="000D7EDE" w:rsidRPr="00F70D7E" w:rsidRDefault="000D7EDE" w:rsidP="000D7EDE">
      <w:pPr>
        <w:ind w:firstLine="900"/>
        <w:jc w:val="center"/>
        <w:rPr>
          <w:b/>
          <w:i/>
          <w:sz w:val="28"/>
          <w:szCs w:val="28"/>
        </w:rPr>
      </w:pPr>
      <w:r w:rsidRPr="00F70D7E">
        <w:rPr>
          <w:b/>
          <w:i/>
          <w:sz w:val="28"/>
          <w:szCs w:val="28"/>
        </w:rPr>
        <w:t xml:space="preserve"> или возникновения паводка (наводнения)</w:t>
      </w:r>
    </w:p>
    <w:p w:rsidR="000D7EDE" w:rsidRDefault="000D7EDE" w:rsidP="000D7EDE">
      <w:pPr>
        <w:ind w:firstLine="900"/>
        <w:jc w:val="center"/>
        <w:rPr>
          <w:sz w:val="28"/>
          <w:szCs w:val="28"/>
        </w:rPr>
      </w:pPr>
    </w:p>
    <w:p w:rsidR="000D7EDE" w:rsidRPr="00F70D7E" w:rsidRDefault="000D7EDE" w:rsidP="000D7EDE">
      <w:pPr>
        <w:ind w:firstLine="900"/>
        <w:jc w:val="both"/>
        <w:rPr>
          <w:sz w:val="28"/>
          <w:szCs w:val="28"/>
        </w:rPr>
      </w:pPr>
      <w:r w:rsidRPr="00F70D7E">
        <w:rPr>
          <w:sz w:val="28"/>
          <w:szCs w:val="28"/>
        </w:rPr>
        <w:t>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w:t>
      </w:r>
    </w:p>
    <w:p w:rsidR="000D7EDE" w:rsidRPr="00F70D7E" w:rsidRDefault="000D7EDE" w:rsidP="000D7EDE">
      <w:pPr>
        <w:ind w:firstLine="900"/>
        <w:jc w:val="both"/>
        <w:rPr>
          <w:sz w:val="28"/>
          <w:szCs w:val="28"/>
        </w:rPr>
      </w:pPr>
      <w:r w:rsidRPr="00F70D7E">
        <w:rPr>
          <w:sz w:val="28"/>
          <w:szCs w:val="28"/>
        </w:rPr>
        <w:t xml:space="preserve">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в место временного размещения, определяемого органами местного самоуправления (как </w:t>
      </w:r>
      <w:proofErr w:type="gramStart"/>
      <w:r w:rsidRPr="00F70D7E">
        <w:rPr>
          <w:sz w:val="28"/>
          <w:szCs w:val="28"/>
        </w:rPr>
        <w:t>правило</w:t>
      </w:r>
      <w:proofErr w:type="gramEnd"/>
      <w:r w:rsidRPr="00F70D7E">
        <w:rPr>
          <w:sz w:val="28"/>
          <w:szCs w:val="28"/>
        </w:rPr>
        <w:t xml:space="preserve"> на базе средних школ), где будет организовано питание, медицинское обслуживание. </w:t>
      </w:r>
    </w:p>
    <w:p w:rsidR="000D7EDE" w:rsidRPr="00F70D7E" w:rsidRDefault="000D7EDE" w:rsidP="000D7EDE">
      <w:pPr>
        <w:ind w:firstLine="900"/>
        <w:jc w:val="both"/>
        <w:rPr>
          <w:sz w:val="28"/>
          <w:szCs w:val="28"/>
        </w:rPr>
      </w:pPr>
      <w:r w:rsidRPr="00F70D7E">
        <w:rPr>
          <w:sz w:val="28"/>
          <w:szCs w:val="28"/>
        </w:rPr>
        <w:t>Перед эвакуацией для сохранности своего дома необходимо следует: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0D7EDE" w:rsidRPr="00F70D7E" w:rsidRDefault="000D7EDE" w:rsidP="000D7EDE">
      <w:pPr>
        <w:ind w:firstLine="900"/>
        <w:jc w:val="both"/>
        <w:rPr>
          <w:sz w:val="28"/>
          <w:szCs w:val="28"/>
        </w:rPr>
      </w:pPr>
      <w:r w:rsidRPr="00F70D7E">
        <w:rPr>
          <w:sz w:val="28"/>
          <w:szCs w:val="28"/>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0D7EDE" w:rsidRPr="00F70D7E" w:rsidRDefault="000D7EDE" w:rsidP="000D7EDE">
      <w:pPr>
        <w:ind w:firstLine="900"/>
        <w:jc w:val="both"/>
        <w:rPr>
          <w:sz w:val="28"/>
          <w:szCs w:val="28"/>
        </w:rPr>
      </w:pPr>
      <w:r w:rsidRPr="00F70D7E">
        <w:rPr>
          <w:sz w:val="28"/>
          <w:szCs w:val="28"/>
        </w:rPr>
        <w:t xml:space="preserve">При внезапном наводнении необходимо как можно быстрее занять ближайшее возвышенное место и быть готовым к организованной эвакуации по воде. </w:t>
      </w:r>
      <w:proofErr w:type="gramStart"/>
      <w:r w:rsidRPr="00F70D7E">
        <w:rPr>
          <w:sz w:val="28"/>
          <w:szCs w:val="28"/>
        </w:rPr>
        <w:t>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roofErr w:type="gramEnd"/>
    </w:p>
    <w:p w:rsidR="000D7EDE" w:rsidRPr="00F70D7E" w:rsidRDefault="000D7EDE" w:rsidP="000D7EDE">
      <w:pPr>
        <w:ind w:firstLine="900"/>
        <w:jc w:val="both"/>
        <w:rPr>
          <w:b/>
          <w:i/>
          <w:sz w:val="28"/>
          <w:szCs w:val="28"/>
        </w:rPr>
      </w:pPr>
      <w:r w:rsidRPr="00F70D7E">
        <w:rPr>
          <w:b/>
          <w:i/>
          <w:sz w:val="28"/>
          <w:szCs w:val="28"/>
        </w:rPr>
        <w:t>Помните!!!</w:t>
      </w:r>
    </w:p>
    <w:p w:rsidR="000D7EDE" w:rsidRPr="00F70D7E" w:rsidRDefault="000D7EDE" w:rsidP="000D7EDE">
      <w:pPr>
        <w:ind w:firstLine="900"/>
        <w:jc w:val="both"/>
        <w:rPr>
          <w:sz w:val="28"/>
          <w:szCs w:val="28"/>
        </w:rPr>
      </w:pPr>
      <w:r w:rsidRPr="00F70D7E">
        <w:rPr>
          <w:sz w:val="28"/>
          <w:szCs w:val="28"/>
        </w:rPr>
        <w:t xml:space="preserve">В затопленной местности нельзя употреблять в пищу продукты, </w:t>
      </w:r>
      <w:r w:rsidRPr="00F70D7E">
        <w:rPr>
          <w:sz w:val="28"/>
          <w:szCs w:val="28"/>
        </w:rPr>
        <w:lastRenderedPageBreak/>
        <w:t xml:space="preserve">соприкасавшиеся с поступившей водой и пить некипяченую воду. Намокшими электроприборами можно пользоваться только после тщательной их просушки.   </w:t>
      </w:r>
    </w:p>
    <w:p w:rsidR="000D7EDE" w:rsidRPr="00004440" w:rsidRDefault="000D7EDE" w:rsidP="00004440">
      <w:pPr>
        <w:ind w:firstLine="900"/>
        <w:jc w:val="both"/>
        <w:rPr>
          <w:bCs/>
          <w:sz w:val="28"/>
          <w:szCs w:val="28"/>
        </w:rPr>
      </w:pPr>
      <w:r w:rsidRPr="00F70D7E">
        <w:rPr>
          <w:bCs/>
          <w:sz w:val="28"/>
          <w:szCs w:val="28"/>
        </w:rPr>
        <w:t xml:space="preserve">Вы прослушали сообщение </w:t>
      </w:r>
      <w:r>
        <w:rPr>
          <w:sz w:val="28"/>
          <w:szCs w:val="28"/>
        </w:rPr>
        <w:t>специалиста</w:t>
      </w:r>
      <w:r w:rsidRPr="00F70D7E">
        <w:rPr>
          <w:sz w:val="28"/>
          <w:szCs w:val="28"/>
        </w:rPr>
        <w:t xml:space="preserve"> по делам гражданской обороны и чрезвычайных ситуаций </w:t>
      </w:r>
      <w:r>
        <w:rPr>
          <w:sz w:val="28"/>
          <w:szCs w:val="28"/>
        </w:rPr>
        <w:t>сельского поселения</w:t>
      </w:r>
      <w:r w:rsidRPr="00F70D7E">
        <w:rPr>
          <w:sz w:val="28"/>
          <w:szCs w:val="28"/>
        </w:rPr>
        <w:t xml:space="preserve">. </w:t>
      </w:r>
      <w:r w:rsidRPr="00F70D7E">
        <w:rPr>
          <w:bCs/>
          <w:sz w:val="28"/>
          <w:szCs w:val="28"/>
        </w:rPr>
        <w:t xml:space="preserve"> </w:t>
      </w:r>
    </w:p>
    <w:p w:rsidR="00C2153C" w:rsidRDefault="00C2153C" w:rsidP="00AD2479">
      <w:pPr>
        <w:ind w:firstLine="900"/>
        <w:jc w:val="center"/>
        <w:rPr>
          <w:b/>
          <w:i/>
          <w:sz w:val="28"/>
          <w:szCs w:val="28"/>
        </w:rPr>
      </w:pPr>
    </w:p>
    <w:p w:rsidR="00AD2479" w:rsidRPr="00F70D7E" w:rsidRDefault="00764762" w:rsidP="00AD2479">
      <w:pPr>
        <w:ind w:firstLine="900"/>
        <w:jc w:val="center"/>
        <w:rPr>
          <w:b/>
          <w:i/>
          <w:sz w:val="28"/>
          <w:szCs w:val="28"/>
        </w:rPr>
      </w:pPr>
      <w:r>
        <w:rPr>
          <w:b/>
          <w:i/>
          <w:sz w:val="28"/>
          <w:szCs w:val="28"/>
        </w:rPr>
        <w:t>Действия населения</w:t>
      </w:r>
    </w:p>
    <w:p w:rsidR="00AD2479" w:rsidRPr="00764762" w:rsidRDefault="00AD2479" w:rsidP="00764762">
      <w:pPr>
        <w:ind w:firstLine="900"/>
        <w:jc w:val="center"/>
        <w:rPr>
          <w:b/>
          <w:i/>
          <w:sz w:val="28"/>
          <w:szCs w:val="28"/>
        </w:rPr>
      </w:pPr>
      <w:r w:rsidRPr="00F70D7E">
        <w:rPr>
          <w:b/>
          <w:i/>
          <w:sz w:val="28"/>
          <w:szCs w:val="28"/>
        </w:rPr>
        <w:t>при угрозе воздушного нападения противника</w:t>
      </w:r>
      <w:r w:rsidR="00764762">
        <w:rPr>
          <w:b/>
          <w:i/>
          <w:sz w:val="28"/>
          <w:szCs w:val="28"/>
        </w:rPr>
        <w:t>.</w:t>
      </w:r>
    </w:p>
    <w:p w:rsidR="00AD2479" w:rsidRPr="00F70D7E" w:rsidRDefault="00004440" w:rsidP="00AD2479">
      <w:pPr>
        <w:ind w:firstLine="900"/>
        <w:jc w:val="both"/>
        <w:rPr>
          <w:sz w:val="28"/>
          <w:szCs w:val="28"/>
        </w:rPr>
      </w:pPr>
      <w:r>
        <w:rPr>
          <w:sz w:val="28"/>
          <w:szCs w:val="28"/>
        </w:rPr>
        <w:t>При угрозе</w:t>
      </w:r>
      <w:r w:rsidR="00AD2479" w:rsidRPr="00F70D7E">
        <w:rPr>
          <w:sz w:val="28"/>
          <w:szCs w:val="28"/>
        </w:rPr>
        <w:t xml:space="preserve"> непосредственного нападения воздушного противника.</w:t>
      </w:r>
    </w:p>
    <w:p w:rsidR="00AD2479" w:rsidRPr="00F70D7E" w:rsidRDefault="00AD2479" w:rsidP="00AD2479">
      <w:pPr>
        <w:ind w:firstLine="900"/>
        <w:jc w:val="both"/>
        <w:rPr>
          <w:sz w:val="28"/>
          <w:szCs w:val="28"/>
        </w:rPr>
      </w:pPr>
      <w:r w:rsidRPr="00F70D7E">
        <w:rPr>
          <w:sz w:val="28"/>
          <w:szCs w:val="28"/>
        </w:rPr>
        <w:t>Вам необходимо:</w:t>
      </w:r>
    </w:p>
    <w:p w:rsidR="00AD2479" w:rsidRPr="00F70D7E" w:rsidRDefault="00AD2479" w:rsidP="00AD2479">
      <w:pPr>
        <w:ind w:firstLine="900"/>
        <w:jc w:val="both"/>
        <w:rPr>
          <w:sz w:val="28"/>
          <w:szCs w:val="28"/>
        </w:rPr>
      </w:pPr>
      <w:r w:rsidRPr="00F70D7E">
        <w:rPr>
          <w:sz w:val="28"/>
          <w:szCs w:val="28"/>
        </w:rPr>
        <w:t>- одеться самому, одеть детей;</w:t>
      </w:r>
    </w:p>
    <w:p w:rsidR="00AD2479" w:rsidRPr="00F70D7E" w:rsidRDefault="00AD2479" w:rsidP="00AD2479">
      <w:pPr>
        <w:ind w:firstLine="900"/>
        <w:jc w:val="both"/>
        <w:rPr>
          <w:sz w:val="28"/>
          <w:szCs w:val="28"/>
        </w:rPr>
      </w:pPr>
      <w:r w:rsidRPr="00F70D7E">
        <w:rPr>
          <w:sz w:val="28"/>
          <w:szCs w:val="28"/>
        </w:rPr>
        <w:t>- выключить газ, электроприборы, затушить печи, котлы;</w:t>
      </w:r>
    </w:p>
    <w:p w:rsidR="00AD2479" w:rsidRPr="00F70D7E" w:rsidRDefault="00AD2479" w:rsidP="00AD2479">
      <w:pPr>
        <w:ind w:firstLine="900"/>
        <w:jc w:val="both"/>
        <w:rPr>
          <w:sz w:val="28"/>
          <w:szCs w:val="28"/>
        </w:rPr>
      </w:pPr>
      <w:r w:rsidRPr="00F70D7E">
        <w:rPr>
          <w:sz w:val="28"/>
          <w:szCs w:val="28"/>
        </w:rPr>
        <w:t>- закрыть плотно двери и окна;</w:t>
      </w:r>
    </w:p>
    <w:p w:rsidR="00AD2479" w:rsidRPr="00F70D7E" w:rsidRDefault="00AD2479" w:rsidP="00AD2479">
      <w:pPr>
        <w:ind w:firstLine="900"/>
        <w:jc w:val="both"/>
        <w:rPr>
          <w:sz w:val="28"/>
          <w:szCs w:val="28"/>
        </w:rPr>
      </w:pPr>
      <w:r w:rsidRPr="00F70D7E">
        <w:rPr>
          <w:sz w:val="28"/>
          <w:szCs w:val="28"/>
        </w:rPr>
        <w:t>Взять с собой:</w:t>
      </w:r>
    </w:p>
    <w:p w:rsidR="00AD2479" w:rsidRPr="00F70D7E" w:rsidRDefault="00AD2479" w:rsidP="00AD2479">
      <w:pPr>
        <w:ind w:firstLine="900"/>
        <w:jc w:val="both"/>
        <w:rPr>
          <w:sz w:val="28"/>
          <w:szCs w:val="28"/>
        </w:rPr>
      </w:pPr>
      <w:r w:rsidRPr="00F70D7E">
        <w:rPr>
          <w:sz w:val="28"/>
          <w:szCs w:val="28"/>
        </w:rPr>
        <w:t>- средства индивидуальной защиты;</w:t>
      </w:r>
    </w:p>
    <w:p w:rsidR="00AD2479" w:rsidRPr="00F70D7E" w:rsidRDefault="00AD2479" w:rsidP="00AD2479">
      <w:pPr>
        <w:ind w:firstLine="900"/>
        <w:jc w:val="both"/>
        <w:rPr>
          <w:sz w:val="28"/>
          <w:szCs w:val="28"/>
        </w:rPr>
      </w:pPr>
      <w:r w:rsidRPr="00F70D7E">
        <w:rPr>
          <w:sz w:val="28"/>
          <w:szCs w:val="28"/>
        </w:rPr>
        <w:t>- запас продуктов питания и воды;</w:t>
      </w:r>
    </w:p>
    <w:p w:rsidR="00AD2479" w:rsidRPr="00F70D7E" w:rsidRDefault="00AD2479" w:rsidP="00AD2479">
      <w:pPr>
        <w:ind w:firstLine="900"/>
        <w:jc w:val="both"/>
        <w:rPr>
          <w:sz w:val="28"/>
          <w:szCs w:val="28"/>
        </w:rPr>
      </w:pPr>
      <w:r w:rsidRPr="00F70D7E">
        <w:rPr>
          <w:sz w:val="28"/>
          <w:szCs w:val="28"/>
        </w:rPr>
        <w:t>- личные документы и другие необходимые вещи;</w:t>
      </w:r>
    </w:p>
    <w:p w:rsidR="00AD2479" w:rsidRPr="00F70D7E" w:rsidRDefault="00AD2479" w:rsidP="00AD2479">
      <w:pPr>
        <w:ind w:firstLine="900"/>
        <w:jc w:val="both"/>
        <w:rPr>
          <w:sz w:val="28"/>
          <w:szCs w:val="28"/>
        </w:rPr>
      </w:pPr>
      <w:r w:rsidRPr="00F70D7E">
        <w:rPr>
          <w:sz w:val="28"/>
          <w:szCs w:val="28"/>
        </w:rPr>
        <w:t>Погасить свет, предупредить соседей о «Воздушной тревоге».</w:t>
      </w:r>
    </w:p>
    <w:p w:rsidR="00AD2479" w:rsidRPr="00F70D7E" w:rsidRDefault="00AD2479" w:rsidP="00AD2479">
      <w:pPr>
        <w:ind w:firstLine="900"/>
        <w:jc w:val="both"/>
        <w:rPr>
          <w:sz w:val="28"/>
          <w:szCs w:val="28"/>
        </w:rPr>
      </w:pPr>
      <w:r w:rsidRPr="00F70D7E">
        <w:rPr>
          <w:sz w:val="28"/>
          <w:szCs w:val="28"/>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AD2479" w:rsidRDefault="00AD2479" w:rsidP="00764762">
      <w:pPr>
        <w:ind w:firstLine="900"/>
        <w:jc w:val="both"/>
        <w:rPr>
          <w:b/>
          <w:i/>
          <w:sz w:val="28"/>
          <w:szCs w:val="28"/>
        </w:rPr>
      </w:pPr>
      <w:r w:rsidRPr="00F70D7E">
        <w:rPr>
          <w:bCs/>
          <w:sz w:val="28"/>
          <w:szCs w:val="28"/>
        </w:rPr>
        <w:tab/>
      </w:r>
    </w:p>
    <w:p w:rsidR="00764762" w:rsidRDefault="00764762" w:rsidP="00764762">
      <w:pPr>
        <w:ind w:firstLine="900"/>
        <w:jc w:val="center"/>
        <w:rPr>
          <w:b/>
          <w:i/>
          <w:sz w:val="28"/>
          <w:szCs w:val="28"/>
        </w:rPr>
      </w:pPr>
      <w:r>
        <w:rPr>
          <w:b/>
          <w:i/>
          <w:sz w:val="28"/>
          <w:szCs w:val="28"/>
        </w:rPr>
        <w:t>П</w:t>
      </w:r>
      <w:r w:rsidR="00AD2479" w:rsidRPr="00F70D7E">
        <w:rPr>
          <w:b/>
          <w:i/>
          <w:sz w:val="28"/>
          <w:szCs w:val="28"/>
        </w:rPr>
        <w:t xml:space="preserve">ри угрозе радиоактивного заражения или обнаружении </w:t>
      </w:r>
    </w:p>
    <w:p w:rsidR="00764762" w:rsidRPr="00764762" w:rsidRDefault="00AD2479" w:rsidP="00764762">
      <w:pPr>
        <w:ind w:firstLine="900"/>
        <w:jc w:val="center"/>
        <w:rPr>
          <w:b/>
          <w:i/>
          <w:sz w:val="28"/>
          <w:szCs w:val="28"/>
        </w:rPr>
      </w:pPr>
      <w:r w:rsidRPr="00F70D7E">
        <w:rPr>
          <w:b/>
          <w:i/>
          <w:sz w:val="28"/>
          <w:szCs w:val="28"/>
        </w:rPr>
        <w:t>радиоактивного заражения (бактериологического) заражения</w:t>
      </w:r>
      <w:r w:rsidR="00764762">
        <w:rPr>
          <w:b/>
          <w:i/>
          <w:sz w:val="28"/>
          <w:szCs w:val="28"/>
        </w:rPr>
        <w:t>.</w:t>
      </w:r>
    </w:p>
    <w:p w:rsidR="00AD2479" w:rsidRPr="00F70D7E" w:rsidRDefault="00AD2479" w:rsidP="00AD2479">
      <w:pPr>
        <w:pStyle w:val="a3"/>
        <w:spacing w:after="0"/>
        <w:ind w:firstLine="900"/>
        <w:rPr>
          <w:sz w:val="28"/>
          <w:szCs w:val="28"/>
        </w:rPr>
      </w:pPr>
      <w:r w:rsidRPr="00F70D7E">
        <w:rPr>
          <w:sz w:val="28"/>
          <w:szCs w:val="28"/>
        </w:rPr>
        <w:t>Прослушайте порядок поведения при радиоактивном заражении местности:</w:t>
      </w:r>
    </w:p>
    <w:p w:rsidR="00AD2479" w:rsidRPr="00F70D7E" w:rsidRDefault="00AD2479" w:rsidP="00AD2479">
      <w:pPr>
        <w:ind w:firstLine="900"/>
        <w:jc w:val="both"/>
        <w:rPr>
          <w:sz w:val="28"/>
          <w:szCs w:val="28"/>
        </w:rPr>
      </w:pPr>
      <w:r w:rsidRPr="00F70D7E">
        <w:rPr>
          <w:sz w:val="28"/>
          <w:szCs w:val="28"/>
        </w:rPr>
        <w:t>1. Исключить пребывание на открытой местности.</w:t>
      </w:r>
    </w:p>
    <w:p w:rsidR="00AD2479" w:rsidRPr="00F70D7E" w:rsidRDefault="00AD2479" w:rsidP="00AD2479">
      <w:pPr>
        <w:ind w:firstLine="900"/>
        <w:jc w:val="both"/>
        <w:rPr>
          <w:sz w:val="28"/>
          <w:szCs w:val="28"/>
        </w:rPr>
      </w:pPr>
      <w:r w:rsidRPr="00F70D7E">
        <w:rPr>
          <w:sz w:val="28"/>
          <w:szCs w:val="28"/>
        </w:rPr>
        <w:t>2. Провести йодную профилактику. Порядок проведения йодной профилактики слушайте в конце этого сообщения.</w:t>
      </w:r>
    </w:p>
    <w:p w:rsidR="00AD2479" w:rsidRPr="00F70D7E" w:rsidRDefault="00AD2479" w:rsidP="00AD2479">
      <w:pPr>
        <w:ind w:firstLine="900"/>
        <w:jc w:val="both"/>
        <w:rPr>
          <w:sz w:val="28"/>
          <w:szCs w:val="28"/>
        </w:rPr>
      </w:pPr>
      <w:r w:rsidRPr="00F70D7E">
        <w:rPr>
          <w:sz w:val="28"/>
          <w:szCs w:val="28"/>
        </w:rPr>
        <w:t>3. Провести герметизацию жилых, производственных и хозяйственных помещений.</w:t>
      </w:r>
    </w:p>
    <w:p w:rsidR="00AD2479" w:rsidRPr="00F70D7E" w:rsidRDefault="00AD2479" w:rsidP="00AD2479">
      <w:pPr>
        <w:ind w:firstLine="900"/>
        <w:jc w:val="both"/>
        <w:rPr>
          <w:sz w:val="28"/>
          <w:szCs w:val="28"/>
        </w:rPr>
      </w:pPr>
      <w:r w:rsidRPr="00F70D7E">
        <w:rPr>
          <w:sz w:val="28"/>
          <w:szCs w:val="28"/>
        </w:rPr>
        <w:t>4. Сделать запасы питьевой воды из закрытых источников водоснабжения.</w:t>
      </w:r>
    </w:p>
    <w:p w:rsidR="00AD2479" w:rsidRPr="00F70D7E" w:rsidRDefault="00AD2479" w:rsidP="00AD2479">
      <w:pPr>
        <w:ind w:firstLine="900"/>
        <w:jc w:val="both"/>
        <w:rPr>
          <w:sz w:val="28"/>
          <w:szCs w:val="28"/>
        </w:rPr>
      </w:pPr>
      <w:r w:rsidRPr="00F70D7E">
        <w:rPr>
          <w:sz w:val="28"/>
          <w:szCs w:val="28"/>
        </w:rPr>
        <w:t>5. Сделать запасы продуктов питания, используя исключительно консервированные и хранящиеся в герметичных (закрытых) упаковках, подвалах погребах продукты.</w:t>
      </w:r>
    </w:p>
    <w:p w:rsidR="00AD2479" w:rsidRPr="00F70D7E" w:rsidRDefault="00AD2479" w:rsidP="00AD2479">
      <w:pPr>
        <w:ind w:firstLine="900"/>
        <w:jc w:val="both"/>
        <w:rPr>
          <w:sz w:val="28"/>
          <w:szCs w:val="28"/>
        </w:rPr>
      </w:pPr>
      <w:r w:rsidRPr="00F70D7E">
        <w:rPr>
          <w:sz w:val="28"/>
          <w:szCs w:val="28"/>
        </w:rPr>
        <w:t>6. Закрыть на замки, имеющиеся в вашем пользовании колодцы, бассейны и другие накопители воды.</w:t>
      </w:r>
    </w:p>
    <w:p w:rsidR="00AD2479" w:rsidRPr="00F70D7E" w:rsidRDefault="00AD2479" w:rsidP="00AD2479">
      <w:pPr>
        <w:ind w:firstLine="900"/>
        <w:jc w:val="both"/>
        <w:rPr>
          <w:sz w:val="28"/>
          <w:szCs w:val="28"/>
        </w:rPr>
      </w:pPr>
      <w:r w:rsidRPr="00F70D7E">
        <w:rPr>
          <w:sz w:val="28"/>
          <w:szCs w:val="28"/>
        </w:rPr>
        <w:t>7. В жилых и производственных помещениях, в которых не приостановлены работы, ежечасно проводить влажную уборку.</w:t>
      </w:r>
    </w:p>
    <w:p w:rsidR="00AD2479" w:rsidRPr="00F70D7E" w:rsidRDefault="00AD2479" w:rsidP="00AD2479">
      <w:pPr>
        <w:ind w:firstLine="900"/>
        <w:jc w:val="both"/>
        <w:rPr>
          <w:sz w:val="28"/>
          <w:szCs w:val="28"/>
        </w:rPr>
      </w:pPr>
      <w:r w:rsidRPr="00F70D7E">
        <w:rPr>
          <w:sz w:val="28"/>
          <w:szCs w:val="28"/>
        </w:rPr>
        <w:t>8. Радиоточки, телевизоры включать каждый четный час (10, 12, 14, ….) для получения дальнейшей информации.</w:t>
      </w:r>
    </w:p>
    <w:p w:rsidR="00AD2479" w:rsidRPr="00F70D7E" w:rsidRDefault="00AD2479" w:rsidP="00AD2479">
      <w:pPr>
        <w:ind w:firstLine="900"/>
        <w:rPr>
          <w:sz w:val="28"/>
          <w:szCs w:val="28"/>
        </w:rPr>
      </w:pPr>
    </w:p>
    <w:p w:rsidR="00AD2479" w:rsidRPr="00F70D7E" w:rsidRDefault="00764762" w:rsidP="00AD2479">
      <w:pPr>
        <w:ind w:firstLine="900"/>
        <w:jc w:val="center"/>
        <w:rPr>
          <w:b/>
          <w:i/>
          <w:sz w:val="28"/>
          <w:szCs w:val="28"/>
        </w:rPr>
      </w:pPr>
      <w:r>
        <w:rPr>
          <w:b/>
          <w:i/>
          <w:sz w:val="28"/>
          <w:szCs w:val="28"/>
        </w:rPr>
        <w:t>П</w:t>
      </w:r>
      <w:r w:rsidR="00AD2479" w:rsidRPr="00F70D7E">
        <w:rPr>
          <w:b/>
          <w:i/>
          <w:sz w:val="28"/>
          <w:szCs w:val="28"/>
        </w:rPr>
        <w:t>роведени</w:t>
      </w:r>
      <w:r>
        <w:rPr>
          <w:b/>
          <w:i/>
          <w:sz w:val="28"/>
          <w:szCs w:val="28"/>
        </w:rPr>
        <w:t>е</w:t>
      </w:r>
      <w:r w:rsidR="00AD2479" w:rsidRPr="00F70D7E">
        <w:rPr>
          <w:b/>
          <w:i/>
          <w:sz w:val="28"/>
          <w:szCs w:val="28"/>
        </w:rPr>
        <w:t xml:space="preserve"> йодной профилактики:</w:t>
      </w:r>
    </w:p>
    <w:p w:rsidR="00AD2479" w:rsidRPr="00F70D7E" w:rsidRDefault="00AD2479" w:rsidP="00AD2479">
      <w:pPr>
        <w:ind w:firstLine="900"/>
        <w:jc w:val="both"/>
        <w:rPr>
          <w:sz w:val="28"/>
          <w:szCs w:val="28"/>
        </w:rPr>
      </w:pPr>
      <w:r w:rsidRPr="00F70D7E">
        <w:rPr>
          <w:sz w:val="28"/>
          <w:szCs w:val="28"/>
        </w:rPr>
        <w:t xml:space="preserve">Для проведения йодной профилактики применяют вовнутрь йодистый калий в таблетках в следующих дозах: детям до 2-х лет – </w:t>
      </w:r>
      <w:smartTag w:uri="urn:schemas-microsoft-com:office:smarttags" w:element="metricconverter">
        <w:smartTagPr>
          <w:attr w:name="ProductID" w:val="0,004 г"/>
        </w:smartTagPr>
        <w:r w:rsidRPr="00F70D7E">
          <w:rPr>
            <w:sz w:val="28"/>
            <w:szCs w:val="28"/>
          </w:rPr>
          <w:t>0,004 г</w:t>
        </w:r>
      </w:smartTag>
      <w:r w:rsidRPr="00F70D7E">
        <w:rPr>
          <w:sz w:val="28"/>
          <w:szCs w:val="28"/>
        </w:rPr>
        <w:t xml:space="preserve"> 1 раз в день с чаем или киселем; детям старше 2-х лет и взрослым - </w:t>
      </w:r>
      <w:smartTag w:uri="urn:schemas-microsoft-com:office:smarttags" w:element="metricconverter">
        <w:smartTagPr>
          <w:attr w:name="ProductID" w:val="-0,125 г"/>
        </w:smartTagPr>
        <w:r w:rsidRPr="00F70D7E">
          <w:rPr>
            <w:sz w:val="28"/>
            <w:szCs w:val="28"/>
          </w:rPr>
          <w:t>-0,125 г</w:t>
        </w:r>
      </w:smartTag>
      <w:r w:rsidRPr="00F70D7E">
        <w:rPr>
          <w:sz w:val="28"/>
          <w:szCs w:val="28"/>
        </w:rPr>
        <w:t xml:space="preserve"> 1 раз в день.</w:t>
      </w:r>
    </w:p>
    <w:p w:rsidR="00AD2479" w:rsidRPr="00F70D7E" w:rsidRDefault="00AD2479" w:rsidP="00AD2479">
      <w:pPr>
        <w:ind w:firstLine="900"/>
        <w:jc w:val="both"/>
        <w:rPr>
          <w:sz w:val="28"/>
          <w:szCs w:val="28"/>
        </w:rPr>
      </w:pPr>
      <w:r w:rsidRPr="00F70D7E">
        <w:rPr>
          <w:sz w:val="28"/>
          <w:szCs w:val="28"/>
        </w:rPr>
        <w:t>Если у вас нет таблеток, йодистого калия применяют 5 % раствор йода:</w:t>
      </w:r>
    </w:p>
    <w:p w:rsidR="00AD2479" w:rsidRPr="00F70D7E" w:rsidRDefault="00AD2479" w:rsidP="00AD2479">
      <w:pPr>
        <w:ind w:firstLine="900"/>
        <w:jc w:val="both"/>
        <w:rPr>
          <w:sz w:val="28"/>
          <w:szCs w:val="28"/>
        </w:rPr>
      </w:pPr>
      <w:r w:rsidRPr="00F70D7E">
        <w:rPr>
          <w:sz w:val="28"/>
          <w:szCs w:val="28"/>
        </w:rPr>
        <w:t xml:space="preserve">Детям до 5 лет внутрь не назначается, а наносится тампоном 2,5 % раствор на кожу предплечий и голени; детям от 5 до14 лет – 22 капли 1 раз в день после еды в половине стакана молока или воды, или 11 капель 2 раза день; детям старше 14 лет </w:t>
      </w:r>
      <w:r w:rsidRPr="00F70D7E">
        <w:rPr>
          <w:sz w:val="28"/>
          <w:szCs w:val="28"/>
        </w:rPr>
        <w:lastRenderedPageBreak/>
        <w:t>и взрослым – 44 капли 1 раз в день, 22 капли 2 раза в день.</w:t>
      </w:r>
    </w:p>
    <w:p w:rsidR="00AD2479" w:rsidRPr="00F70D7E" w:rsidRDefault="00AD2479" w:rsidP="00AD2479">
      <w:pPr>
        <w:ind w:firstLine="900"/>
        <w:jc w:val="both"/>
        <w:rPr>
          <w:sz w:val="28"/>
          <w:szCs w:val="28"/>
        </w:rPr>
      </w:pPr>
      <w:r w:rsidRPr="00F70D7E">
        <w:rPr>
          <w:sz w:val="28"/>
          <w:szCs w:val="28"/>
        </w:rPr>
        <w:t>Можно принимать и «</w:t>
      </w:r>
      <w:proofErr w:type="spellStart"/>
      <w:r w:rsidRPr="00F70D7E">
        <w:rPr>
          <w:sz w:val="28"/>
          <w:szCs w:val="28"/>
        </w:rPr>
        <w:t>Люголь</w:t>
      </w:r>
      <w:proofErr w:type="spellEnd"/>
      <w:r w:rsidRPr="00F70D7E">
        <w:rPr>
          <w:sz w:val="28"/>
          <w:szCs w:val="28"/>
        </w:rPr>
        <w:t>»: детям до 5 лет не назначается; детям от 5 до 14 лет – 10-11 капель 1 раз в день или 5 – 6 капель 2 раза в день; детям старше 14 лет и взрослым – 22 капли 1 раз в день или 10 капель 2 раза в день.</w:t>
      </w:r>
    </w:p>
    <w:p w:rsidR="00AD2479" w:rsidRDefault="00AD2479" w:rsidP="00AD2479">
      <w:pPr>
        <w:ind w:firstLine="900"/>
        <w:jc w:val="both"/>
        <w:rPr>
          <w:sz w:val="28"/>
          <w:szCs w:val="28"/>
        </w:rPr>
      </w:pPr>
      <w:r w:rsidRPr="00F70D7E">
        <w:rPr>
          <w:sz w:val="28"/>
          <w:szCs w:val="28"/>
        </w:rPr>
        <w:t xml:space="preserve">Принимать препараты заблаговременно при получении сигнала об угрозе радиоактивного заражения до исчезновения угрозы поступления в организм радиоактивного йода. </w:t>
      </w:r>
    </w:p>
    <w:p w:rsidR="00764762" w:rsidRPr="00F70D7E" w:rsidRDefault="00764762" w:rsidP="00AD2479">
      <w:pPr>
        <w:ind w:firstLine="900"/>
        <w:jc w:val="both"/>
        <w:rPr>
          <w:sz w:val="28"/>
          <w:szCs w:val="28"/>
        </w:rPr>
      </w:pPr>
    </w:p>
    <w:p w:rsidR="00D57FB3" w:rsidRPr="00F70D7E" w:rsidRDefault="00D57FB3" w:rsidP="00D57FB3">
      <w:pPr>
        <w:ind w:firstLine="900"/>
        <w:jc w:val="center"/>
        <w:rPr>
          <w:b/>
          <w:i/>
          <w:sz w:val="28"/>
          <w:szCs w:val="28"/>
        </w:rPr>
      </w:pPr>
      <w:r>
        <w:rPr>
          <w:b/>
          <w:i/>
          <w:sz w:val="28"/>
          <w:szCs w:val="28"/>
        </w:rPr>
        <w:t>П</w:t>
      </w:r>
      <w:r w:rsidRPr="00F70D7E">
        <w:rPr>
          <w:b/>
          <w:i/>
          <w:sz w:val="28"/>
          <w:szCs w:val="28"/>
        </w:rPr>
        <w:t>орядок поведения населения</w:t>
      </w:r>
    </w:p>
    <w:p w:rsidR="00AD2479" w:rsidRPr="00D57FB3" w:rsidRDefault="00D57FB3" w:rsidP="00D57FB3">
      <w:pPr>
        <w:ind w:firstLine="900"/>
        <w:jc w:val="center"/>
        <w:rPr>
          <w:b/>
          <w:bCs/>
          <w:i/>
          <w:sz w:val="28"/>
          <w:szCs w:val="28"/>
        </w:rPr>
      </w:pPr>
      <w:r>
        <w:rPr>
          <w:b/>
          <w:bCs/>
          <w:i/>
          <w:sz w:val="28"/>
          <w:szCs w:val="28"/>
        </w:rPr>
        <w:t>п</w:t>
      </w:r>
      <w:r w:rsidR="00AD2479" w:rsidRPr="00F70D7E">
        <w:rPr>
          <w:b/>
          <w:bCs/>
          <w:i/>
          <w:sz w:val="28"/>
          <w:szCs w:val="28"/>
        </w:rPr>
        <w:t xml:space="preserve">ри угрозе химического (бактериологического) заражения или при обнаружении </w:t>
      </w:r>
      <w:r w:rsidR="00C2153C">
        <w:rPr>
          <w:b/>
          <w:bCs/>
          <w:i/>
          <w:sz w:val="28"/>
          <w:szCs w:val="28"/>
        </w:rPr>
        <w:t xml:space="preserve"> О</w:t>
      </w:r>
      <w:proofErr w:type="gramStart"/>
      <w:r w:rsidR="00C2153C">
        <w:rPr>
          <w:b/>
          <w:bCs/>
          <w:i/>
          <w:sz w:val="28"/>
          <w:szCs w:val="28"/>
        </w:rPr>
        <w:t>В(</w:t>
      </w:r>
      <w:proofErr w:type="gramEnd"/>
      <w:r w:rsidR="00C2153C">
        <w:rPr>
          <w:b/>
          <w:bCs/>
          <w:i/>
          <w:sz w:val="28"/>
          <w:szCs w:val="28"/>
        </w:rPr>
        <w:t>отравляющих  средств), АХОВ(</w:t>
      </w:r>
      <w:r>
        <w:rPr>
          <w:b/>
          <w:bCs/>
          <w:i/>
          <w:sz w:val="28"/>
          <w:szCs w:val="28"/>
        </w:rPr>
        <w:t>аварийно-химических  опасных веществ</w:t>
      </w:r>
      <w:r w:rsidR="00C2153C">
        <w:rPr>
          <w:b/>
          <w:bCs/>
          <w:i/>
          <w:sz w:val="28"/>
          <w:szCs w:val="28"/>
        </w:rPr>
        <w:t>), БС(биологических средств)</w:t>
      </w:r>
    </w:p>
    <w:p w:rsidR="00AD2479" w:rsidRPr="00F70D7E" w:rsidRDefault="00AD2479" w:rsidP="00AD2479">
      <w:pPr>
        <w:ind w:firstLine="900"/>
        <w:rPr>
          <w:sz w:val="28"/>
          <w:szCs w:val="28"/>
        </w:rPr>
      </w:pPr>
      <w:r w:rsidRPr="00F70D7E">
        <w:rPr>
          <w:sz w:val="28"/>
          <w:szCs w:val="28"/>
        </w:rPr>
        <w:t>- исключить пребывание на открытой местности.</w:t>
      </w:r>
    </w:p>
    <w:p w:rsidR="00AD2479" w:rsidRPr="00F70D7E" w:rsidRDefault="00AD2479" w:rsidP="00AD2479">
      <w:pPr>
        <w:ind w:firstLine="900"/>
        <w:jc w:val="both"/>
        <w:rPr>
          <w:sz w:val="28"/>
          <w:szCs w:val="28"/>
        </w:rPr>
      </w:pPr>
      <w:r w:rsidRPr="00F70D7E">
        <w:rPr>
          <w:sz w:val="28"/>
          <w:szCs w:val="28"/>
        </w:rPr>
        <w:t>- провести герметизацию жилых, производственных и хозяйственных помещений.</w:t>
      </w:r>
    </w:p>
    <w:p w:rsidR="00AD2479" w:rsidRPr="00F70D7E" w:rsidRDefault="00AD2479" w:rsidP="00AD2479">
      <w:pPr>
        <w:ind w:firstLine="900"/>
        <w:jc w:val="both"/>
        <w:rPr>
          <w:sz w:val="28"/>
          <w:szCs w:val="28"/>
        </w:rPr>
      </w:pPr>
      <w:r w:rsidRPr="00F70D7E">
        <w:rPr>
          <w:sz w:val="28"/>
          <w:szCs w:val="28"/>
        </w:rPr>
        <w:t>- использовать воду для питьевых и хозяйственных целей только из разрешенных источников водоснабжения, предварительно ее прокипятив.</w:t>
      </w:r>
    </w:p>
    <w:p w:rsidR="00AD2479" w:rsidRPr="00F70D7E" w:rsidRDefault="00AD2479" w:rsidP="00AD2479">
      <w:pPr>
        <w:ind w:firstLine="900"/>
        <w:jc w:val="both"/>
        <w:rPr>
          <w:sz w:val="28"/>
          <w:szCs w:val="28"/>
        </w:rPr>
      </w:pPr>
      <w:r w:rsidRPr="00F70D7E">
        <w:rPr>
          <w:sz w:val="28"/>
          <w:szCs w:val="28"/>
        </w:rPr>
        <w:t>- для питания использовать только консервированные и хранящиеся в герметичных (закрытых) упаковках продукты.</w:t>
      </w:r>
    </w:p>
    <w:p w:rsidR="00AD2479" w:rsidRPr="00F70D7E" w:rsidRDefault="00AD2479" w:rsidP="00AD2479">
      <w:pPr>
        <w:ind w:firstLine="900"/>
        <w:jc w:val="both"/>
        <w:rPr>
          <w:sz w:val="28"/>
          <w:szCs w:val="28"/>
        </w:rPr>
      </w:pPr>
      <w:r w:rsidRPr="00F70D7E">
        <w:rPr>
          <w:sz w:val="28"/>
          <w:szCs w:val="28"/>
        </w:rPr>
        <w:t>- в помещениях проводить ежедневную влажную уборку с применением имеющихся дезинфицирующих средств.</w:t>
      </w:r>
    </w:p>
    <w:p w:rsidR="00AD2479" w:rsidRPr="00F70D7E" w:rsidRDefault="00AD2479" w:rsidP="00AD2479">
      <w:pPr>
        <w:ind w:firstLine="900"/>
        <w:jc w:val="both"/>
        <w:rPr>
          <w:sz w:val="28"/>
          <w:szCs w:val="28"/>
        </w:rPr>
      </w:pPr>
      <w:r w:rsidRPr="00F70D7E">
        <w:rPr>
          <w:sz w:val="28"/>
          <w:szCs w:val="28"/>
        </w:rPr>
        <w:t>- при появлении первых признаков заболевания необходимо срочно поставить в известность медицинских работников, при возможности принять «антидот» из АИ-2 при отравлении, а при применении противником «БС» принять противобактериальное средство № 1.</w:t>
      </w:r>
    </w:p>
    <w:p w:rsidR="00AD2479" w:rsidRPr="00F70D7E" w:rsidRDefault="00AD2479" w:rsidP="00AD2479">
      <w:pPr>
        <w:ind w:firstLine="900"/>
        <w:jc w:val="center"/>
        <w:rPr>
          <w:b/>
          <w:sz w:val="28"/>
          <w:szCs w:val="28"/>
        </w:rPr>
      </w:pPr>
    </w:p>
    <w:p w:rsidR="00AD2479" w:rsidRPr="00C2153C" w:rsidRDefault="00AD2479" w:rsidP="00C2153C">
      <w:pPr>
        <w:ind w:firstLine="900"/>
        <w:jc w:val="center"/>
        <w:rPr>
          <w:b/>
          <w:i/>
          <w:sz w:val="28"/>
          <w:szCs w:val="28"/>
        </w:rPr>
      </w:pPr>
      <w:r w:rsidRPr="00F70D7E">
        <w:rPr>
          <w:b/>
          <w:i/>
          <w:sz w:val="28"/>
          <w:szCs w:val="28"/>
        </w:rPr>
        <w:t>при возникновении аварии на АЭС</w:t>
      </w:r>
    </w:p>
    <w:p w:rsidR="00AD2479" w:rsidRPr="00F70D7E" w:rsidRDefault="00AD2479" w:rsidP="00AD2479">
      <w:pPr>
        <w:tabs>
          <w:tab w:val="num" w:pos="0"/>
        </w:tabs>
        <w:ind w:firstLine="900"/>
        <w:jc w:val="both"/>
        <w:rPr>
          <w:sz w:val="28"/>
          <w:szCs w:val="28"/>
        </w:rPr>
      </w:pPr>
      <w:r w:rsidRPr="00F70D7E">
        <w:rPr>
          <w:sz w:val="28"/>
          <w:szCs w:val="28"/>
        </w:rPr>
        <w:t>В целях снижения влияния последствий аварии, населению района необходимо соблюдать меры радиационной безопасности и санитарной гигиены:</w:t>
      </w:r>
    </w:p>
    <w:p w:rsidR="00AD2479" w:rsidRPr="00F70D7E" w:rsidRDefault="00AD2479" w:rsidP="00AD2479">
      <w:pPr>
        <w:tabs>
          <w:tab w:val="num" w:pos="0"/>
        </w:tabs>
        <w:ind w:firstLine="900"/>
        <w:jc w:val="both"/>
        <w:rPr>
          <w:sz w:val="28"/>
          <w:szCs w:val="28"/>
        </w:rPr>
      </w:pPr>
      <w:r w:rsidRPr="00F70D7E">
        <w:rPr>
          <w:sz w:val="28"/>
          <w:szCs w:val="28"/>
        </w:rPr>
        <w:t>- главную опасность для людей, находящихся на местности, загрязненной радиационными веществами представляет внутреннее облучение, то есть попадание радиоактивных веществ внутрь организма с вдыхаемым воздухом, при приеме пищи и воды. Поэтому необходимо защищать органы дыхания от попадания радиоактивных веществ, подготовить жилище, соблюдать правила поведения;</w:t>
      </w:r>
    </w:p>
    <w:p w:rsidR="00AD2479" w:rsidRPr="00F70D7E" w:rsidRDefault="00AD2479" w:rsidP="00AD2479">
      <w:pPr>
        <w:tabs>
          <w:tab w:val="num" w:pos="0"/>
        </w:tabs>
        <w:ind w:firstLine="900"/>
        <w:jc w:val="both"/>
        <w:rPr>
          <w:sz w:val="28"/>
          <w:szCs w:val="28"/>
        </w:rPr>
      </w:pPr>
      <w:r w:rsidRPr="00F70D7E">
        <w:rPr>
          <w:sz w:val="28"/>
          <w:szCs w:val="28"/>
        </w:rPr>
        <w:t xml:space="preserve">- для защиты органов дыхания используйте респиратор типа «Лепесток 2, респираторы Р-2, ватно-марлевые повязки, </w:t>
      </w:r>
      <w:proofErr w:type="spellStart"/>
      <w:r w:rsidRPr="00F70D7E">
        <w:rPr>
          <w:sz w:val="28"/>
          <w:szCs w:val="28"/>
        </w:rPr>
        <w:t>противопыльные</w:t>
      </w:r>
      <w:proofErr w:type="spellEnd"/>
      <w:r w:rsidRPr="00F70D7E">
        <w:rPr>
          <w:sz w:val="28"/>
          <w:szCs w:val="28"/>
        </w:rPr>
        <w:t xml:space="preserve"> тканевые маски, а также гражданские противогазы.</w:t>
      </w:r>
    </w:p>
    <w:p w:rsidR="00C2153C" w:rsidRDefault="00C2153C" w:rsidP="00AD2479">
      <w:pPr>
        <w:ind w:firstLine="900"/>
        <w:jc w:val="center"/>
        <w:rPr>
          <w:b/>
          <w:i/>
          <w:sz w:val="28"/>
          <w:szCs w:val="28"/>
        </w:rPr>
      </w:pPr>
    </w:p>
    <w:p w:rsidR="00C2153C" w:rsidRDefault="00C2153C" w:rsidP="00AD2479">
      <w:pPr>
        <w:ind w:firstLine="900"/>
        <w:jc w:val="center"/>
        <w:rPr>
          <w:b/>
          <w:i/>
          <w:sz w:val="28"/>
          <w:szCs w:val="28"/>
        </w:rPr>
      </w:pPr>
      <w:r>
        <w:rPr>
          <w:b/>
          <w:i/>
          <w:sz w:val="28"/>
          <w:szCs w:val="28"/>
        </w:rPr>
        <w:t>При</w:t>
      </w:r>
      <w:r w:rsidR="00AD2479" w:rsidRPr="00F70D7E">
        <w:rPr>
          <w:b/>
          <w:i/>
          <w:sz w:val="28"/>
          <w:szCs w:val="28"/>
        </w:rPr>
        <w:t xml:space="preserve"> оповещени</w:t>
      </w:r>
      <w:r>
        <w:rPr>
          <w:b/>
          <w:i/>
          <w:sz w:val="28"/>
          <w:szCs w:val="28"/>
        </w:rPr>
        <w:t>и</w:t>
      </w:r>
      <w:r w:rsidR="00AD2479" w:rsidRPr="00F70D7E">
        <w:rPr>
          <w:b/>
          <w:i/>
          <w:sz w:val="28"/>
          <w:szCs w:val="28"/>
        </w:rPr>
        <w:t xml:space="preserve"> населения в случае угрозы или </w:t>
      </w:r>
    </w:p>
    <w:p w:rsidR="00AD2479" w:rsidRPr="00F70D7E" w:rsidRDefault="00AD2479" w:rsidP="00C2153C">
      <w:pPr>
        <w:ind w:firstLine="900"/>
        <w:jc w:val="center"/>
        <w:rPr>
          <w:b/>
          <w:i/>
          <w:sz w:val="28"/>
          <w:szCs w:val="28"/>
        </w:rPr>
      </w:pPr>
      <w:r w:rsidRPr="00F70D7E">
        <w:rPr>
          <w:b/>
          <w:i/>
          <w:sz w:val="28"/>
          <w:szCs w:val="28"/>
        </w:rPr>
        <w:t>возникновения аварии с выбросом хлора</w:t>
      </w:r>
    </w:p>
    <w:p w:rsidR="00AD2479" w:rsidRPr="00F70D7E" w:rsidRDefault="00AD2479" w:rsidP="00AD2479">
      <w:pPr>
        <w:ind w:firstLine="900"/>
        <w:jc w:val="center"/>
        <w:rPr>
          <w:b/>
          <w:i/>
          <w:sz w:val="28"/>
          <w:szCs w:val="28"/>
        </w:rPr>
      </w:pPr>
    </w:p>
    <w:p w:rsidR="00AD2479" w:rsidRPr="00F70D7E" w:rsidRDefault="00AD2479" w:rsidP="00AD2479">
      <w:pPr>
        <w:ind w:firstLine="900"/>
        <w:jc w:val="both"/>
        <w:rPr>
          <w:sz w:val="28"/>
          <w:szCs w:val="28"/>
        </w:rPr>
      </w:pPr>
      <w:r w:rsidRPr="00F70D7E">
        <w:rPr>
          <w:sz w:val="28"/>
          <w:szCs w:val="28"/>
        </w:rPr>
        <w:t xml:space="preserve">Хлор – это газ зеленовато-желтого цвета, с резким удушливым запахом, тяжелее воздуха. </w:t>
      </w:r>
    </w:p>
    <w:p w:rsidR="00AD2479" w:rsidRPr="00F70D7E" w:rsidRDefault="00AD2479" w:rsidP="00AD2479">
      <w:pPr>
        <w:ind w:firstLine="900"/>
        <w:jc w:val="both"/>
        <w:rPr>
          <w:sz w:val="28"/>
          <w:szCs w:val="28"/>
        </w:rPr>
      </w:pPr>
      <w:r w:rsidRPr="00F70D7E">
        <w:rPr>
          <w:sz w:val="28"/>
          <w:szCs w:val="28"/>
        </w:rPr>
        <w:t xml:space="preserve">При испарении и соединении с водяными парами в воздухе стелется над землей в виде тумана зеленовато - белого цвета, проникает подвалы и нижние этажи зданий. </w:t>
      </w:r>
    </w:p>
    <w:p w:rsidR="00AD2479" w:rsidRPr="00F70D7E" w:rsidRDefault="00AD2479" w:rsidP="00AD2479">
      <w:pPr>
        <w:ind w:firstLine="900"/>
        <w:jc w:val="both"/>
        <w:rPr>
          <w:sz w:val="28"/>
          <w:szCs w:val="28"/>
        </w:rPr>
      </w:pPr>
      <w:r w:rsidRPr="00F70D7E">
        <w:rPr>
          <w:sz w:val="28"/>
          <w:szCs w:val="28"/>
        </w:rPr>
        <w:t xml:space="preserve">Пары хлора сильно раздражают органы дыхания глаза и кожу. </w:t>
      </w:r>
    </w:p>
    <w:p w:rsidR="00AD2479" w:rsidRPr="00F70D7E" w:rsidRDefault="00AD2479" w:rsidP="00AD2479">
      <w:pPr>
        <w:ind w:firstLine="900"/>
        <w:jc w:val="both"/>
        <w:rPr>
          <w:sz w:val="28"/>
          <w:szCs w:val="28"/>
        </w:rPr>
      </w:pPr>
      <w:r w:rsidRPr="00F70D7E">
        <w:rPr>
          <w:b/>
          <w:i/>
          <w:sz w:val="28"/>
          <w:szCs w:val="28"/>
        </w:rPr>
        <w:lastRenderedPageBreak/>
        <w:t>Признаки отравления</w:t>
      </w:r>
      <w:r w:rsidRPr="00F70D7E">
        <w:rPr>
          <w:sz w:val="28"/>
          <w:szCs w:val="28"/>
        </w:rPr>
        <w:t>: резкая боль в груди, сухой кашель, рвота одышка, резь в глазах.</w:t>
      </w:r>
    </w:p>
    <w:p w:rsidR="00AD2479" w:rsidRPr="00F70D7E" w:rsidRDefault="00AD2479" w:rsidP="00AD2479">
      <w:pPr>
        <w:ind w:firstLine="900"/>
        <w:jc w:val="both"/>
        <w:rPr>
          <w:sz w:val="28"/>
          <w:szCs w:val="28"/>
        </w:rPr>
      </w:pPr>
      <w:r w:rsidRPr="00F70D7E">
        <w:rPr>
          <w:b/>
          <w:i/>
          <w:sz w:val="28"/>
          <w:szCs w:val="28"/>
        </w:rPr>
        <w:t>Средства защиты</w:t>
      </w:r>
      <w:r w:rsidRPr="00F70D7E">
        <w:rPr>
          <w:sz w:val="28"/>
          <w:szCs w:val="28"/>
        </w:rPr>
        <w:t>: ватно-марлевые повязки, смоченные водой или 2%  раствором питьевой соды.</w:t>
      </w:r>
    </w:p>
    <w:p w:rsidR="00AD2479" w:rsidRDefault="00AD2479" w:rsidP="00AD2479">
      <w:pPr>
        <w:ind w:firstLine="900"/>
        <w:jc w:val="center"/>
        <w:rPr>
          <w:b/>
          <w:i/>
          <w:sz w:val="28"/>
          <w:szCs w:val="28"/>
        </w:rPr>
      </w:pPr>
    </w:p>
    <w:p w:rsidR="00AD2479" w:rsidRDefault="00AD2479" w:rsidP="00AD2479">
      <w:pPr>
        <w:ind w:firstLine="900"/>
        <w:jc w:val="center"/>
        <w:rPr>
          <w:b/>
          <w:i/>
          <w:sz w:val="28"/>
          <w:szCs w:val="28"/>
        </w:rPr>
      </w:pPr>
      <w:r w:rsidRPr="00F70D7E">
        <w:rPr>
          <w:b/>
          <w:i/>
          <w:sz w:val="28"/>
          <w:szCs w:val="28"/>
        </w:rPr>
        <w:t xml:space="preserve">При получении информации об аварии с выбросом </w:t>
      </w:r>
    </w:p>
    <w:p w:rsidR="00AD2479" w:rsidRPr="00F70D7E" w:rsidRDefault="00AD2479" w:rsidP="00AD2479">
      <w:pPr>
        <w:ind w:firstLine="900"/>
        <w:jc w:val="center"/>
        <w:rPr>
          <w:b/>
          <w:i/>
          <w:sz w:val="28"/>
          <w:szCs w:val="28"/>
        </w:rPr>
      </w:pPr>
      <w:r w:rsidRPr="00F70D7E">
        <w:rPr>
          <w:b/>
          <w:i/>
          <w:sz w:val="28"/>
          <w:szCs w:val="28"/>
        </w:rPr>
        <w:t>хлора сделайте следующее:</w:t>
      </w:r>
    </w:p>
    <w:p w:rsidR="00AD2479" w:rsidRPr="00F70D7E" w:rsidRDefault="00AD2479" w:rsidP="00AD2479">
      <w:pPr>
        <w:ind w:firstLine="900"/>
        <w:jc w:val="both"/>
        <w:rPr>
          <w:sz w:val="28"/>
          <w:szCs w:val="28"/>
        </w:rPr>
      </w:pPr>
      <w:r w:rsidRPr="00F70D7E">
        <w:rPr>
          <w:sz w:val="28"/>
          <w:szCs w:val="28"/>
        </w:rPr>
        <w:t>- уясните из передаваемой информации место аварии и направление распространения ядовитого облака;</w:t>
      </w:r>
    </w:p>
    <w:p w:rsidR="00AD2479" w:rsidRPr="00F70D7E" w:rsidRDefault="00AD2479" w:rsidP="00AD2479">
      <w:pPr>
        <w:ind w:firstLine="900"/>
        <w:jc w:val="both"/>
        <w:rPr>
          <w:sz w:val="28"/>
          <w:szCs w:val="28"/>
        </w:rPr>
      </w:pPr>
      <w:r w:rsidRPr="00F70D7E">
        <w:rPr>
          <w:sz w:val="28"/>
          <w:szCs w:val="28"/>
        </w:rPr>
        <w:t>- плотно закройте все окна и двери, если Вы находитесь в здании или машине;</w:t>
      </w:r>
    </w:p>
    <w:p w:rsidR="00AD2479" w:rsidRPr="00F70D7E" w:rsidRDefault="00AD2479" w:rsidP="00AD2479">
      <w:pPr>
        <w:ind w:firstLine="900"/>
        <w:jc w:val="both"/>
        <w:rPr>
          <w:sz w:val="28"/>
          <w:szCs w:val="28"/>
        </w:rPr>
      </w:pPr>
      <w:r w:rsidRPr="00F70D7E">
        <w:rPr>
          <w:sz w:val="28"/>
          <w:szCs w:val="28"/>
        </w:rPr>
        <w:t>- выключите нагревательные приборы и охладительные системы и приборы, перекройте газ;</w:t>
      </w:r>
    </w:p>
    <w:p w:rsidR="00AD2479" w:rsidRPr="00F70D7E" w:rsidRDefault="00AD2479" w:rsidP="00AD2479">
      <w:pPr>
        <w:ind w:firstLine="900"/>
        <w:jc w:val="both"/>
        <w:rPr>
          <w:sz w:val="28"/>
          <w:szCs w:val="28"/>
        </w:rPr>
      </w:pPr>
      <w:r w:rsidRPr="00F70D7E">
        <w:rPr>
          <w:sz w:val="28"/>
          <w:szCs w:val="28"/>
        </w:rPr>
        <w:t>- выключите оконные и чердачные вентиляторы, закройте вентиляционные люки и отверстия;</w:t>
      </w:r>
    </w:p>
    <w:p w:rsidR="00AD2479" w:rsidRPr="00F70D7E" w:rsidRDefault="00AD2479" w:rsidP="00AD2479">
      <w:pPr>
        <w:ind w:firstLine="900"/>
        <w:jc w:val="both"/>
        <w:rPr>
          <w:sz w:val="28"/>
          <w:szCs w:val="28"/>
        </w:rPr>
      </w:pPr>
      <w:r w:rsidRPr="00F70D7E">
        <w:rPr>
          <w:sz w:val="28"/>
          <w:szCs w:val="28"/>
        </w:rPr>
        <w:t>- приготовьте домашнюю аптечку. Проверьте наличие в ней питьевой  соды;</w:t>
      </w:r>
    </w:p>
    <w:p w:rsidR="00AD2479" w:rsidRPr="00F70D7E" w:rsidRDefault="00AD2479" w:rsidP="00AD2479">
      <w:pPr>
        <w:ind w:firstLine="900"/>
        <w:jc w:val="both"/>
        <w:rPr>
          <w:sz w:val="28"/>
          <w:szCs w:val="28"/>
        </w:rPr>
      </w:pPr>
      <w:r w:rsidRPr="00F70D7E">
        <w:rPr>
          <w:sz w:val="28"/>
          <w:szCs w:val="28"/>
        </w:rPr>
        <w:t xml:space="preserve">- приготовьте средства защиты органов дыхания и кожи. </w:t>
      </w:r>
      <w:proofErr w:type="gramStart"/>
      <w:r w:rsidRPr="00F70D7E">
        <w:rPr>
          <w:sz w:val="28"/>
          <w:szCs w:val="28"/>
        </w:rPr>
        <w:t>Если, под рукой</w:t>
      </w:r>
      <w:ins w:id="0" w:author="Administrator" w:date="2003-01-31T12:09:00Z">
        <w:r w:rsidRPr="00F70D7E">
          <w:rPr>
            <w:sz w:val="28"/>
            <w:szCs w:val="28"/>
          </w:rPr>
          <w:t xml:space="preserve"> </w:t>
        </w:r>
      </w:ins>
      <w:r w:rsidRPr="00F70D7E">
        <w:rPr>
          <w:sz w:val="28"/>
          <w:szCs w:val="28"/>
        </w:rPr>
        <w:t>нет промышленных, сделайте  сами  плотно прилегающие очки, ватно-марлевые повязки, одежду из плотных тканей.</w:t>
      </w:r>
      <w:proofErr w:type="gramEnd"/>
    </w:p>
    <w:p w:rsidR="00AD2479" w:rsidRPr="00F70D7E" w:rsidRDefault="00AD2479" w:rsidP="00AD2479">
      <w:pPr>
        <w:ind w:firstLine="900"/>
        <w:jc w:val="both"/>
        <w:rPr>
          <w:sz w:val="28"/>
          <w:szCs w:val="28"/>
        </w:rPr>
      </w:pPr>
      <w:r w:rsidRPr="00F70D7E">
        <w:rPr>
          <w:sz w:val="28"/>
          <w:szCs w:val="28"/>
        </w:rPr>
        <w:t xml:space="preserve">Если Вы почувствовали присутствие в воздухе ядовитого газа, немедленно </w:t>
      </w:r>
      <w:proofErr w:type="gramStart"/>
      <w:r w:rsidRPr="00F70D7E">
        <w:rPr>
          <w:sz w:val="28"/>
          <w:szCs w:val="28"/>
        </w:rPr>
        <w:t>оденьте</w:t>
      </w:r>
      <w:r w:rsidR="00CC55CF">
        <w:rPr>
          <w:sz w:val="28"/>
          <w:szCs w:val="28"/>
        </w:rPr>
        <w:t xml:space="preserve"> </w:t>
      </w:r>
      <w:r w:rsidRPr="00F70D7E">
        <w:rPr>
          <w:sz w:val="28"/>
          <w:szCs w:val="28"/>
        </w:rPr>
        <w:t xml:space="preserve"> очки</w:t>
      </w:r>
      <w:proofErr w:type="gramEnd"/>
      <w:r w:rsidRPr="00F70D7E">
        <w:rPr>
          <w:sz w:val="28"/>
          <w:szCs w:val="28"/>
        </w:rPr>
        <w:t xml:space="preserve"> и смоченную водой или 2%-раствором питьевой соды ватно-марлевую повязку.   </w:t>
      </w:r>
    </w:p>
    <w:p w:rsidR="00AD2479" w:rsidRPr="00F70D7E" w:rsidRDefault="00AD2479" w:rsidP="00AD2479">
      <w:pPr>
        <w:ind w:firstLine="900"/>
        <w:jc w:val="both"/>
        <w:rPr>
          <w:sz w:val="28"/>
          <w:szCs w:val="28"/>
        </w:rPr>
      </w:pPr>
      <w:r w:rsidRPr="00F70D7E">
        <w:rPr>
          <w:sz w:val="28"/>
          <w:szCs w:val="28"/>
        </w:rPr>
        <w:t>Немедленно выходите из зоны заражения.  Двигайтесь в направлении, чтобы ветер дул Вам слева или справа, но не в лицо и не в затылок.</w:t>
      </w:r>
    </w:p>
    <w:p w:rsidR="00AD2479" w:rsidRPr="00F70D7E" w:rsidRDefault="00AD2479" w:rsidP="00AD2479">
      <w:pPr>
        <w:ind w:firstLine="900"/>
        <w:jc w:val="both"/>
        <w:rPr>
          <w:sz w:val="28"/>
          <w:szCs w:val="28"/>
        </w:rPr>
      </w:pPr>
      <w:r w:rsidRPr="00F70D7E">
        <w:rPr>
          <w:sz w:val="28"/>
          <w:szCs w:val="28"/>
        </w:rPr>
        <w:t>Пресекайте немедленно факты проявления паники и слухов. Вам не придется долго находиться вне дома. Ликвидацией аварии будут заниматься районные  службы и силы ГО.</w:t>
      </w:r>
    </w:p>
    <w:p w:rsidR="00AD2479" w:rsidRPr="00F70D7E" w:rsidRDefault="00AD2479" w:rsidP="00AD2479">
      <w:pPr>
        <w:ind w:firstLine="900"/>
        <w:jc w:val="both"/>
        <w:rPr>
          <w:sz w:val="28"/>
          <w:szCs w:val="28"/>
        </w:rPr>
      </w:pPr>
      <w:r w:rsidRPr="00F70D7E">
        <w:rPr>
          <w:sz w:val="28"/>
          <w:szCs w:val="28"/>
        </w:rPr>
        <w:t>Если Вы стали свидетелями поражения людей хлором, не оставайтесь безучастными. Окажите максимальную помощь.</w:t>
      </w:r>
    </w:p>
    <w:p w:rsidR="00AD2479" w:rsidRDefault="00AD2479" w:rsidP="00AD2479">
      <w:pPr>
        <w:rPr>
          <w:sz w:val="28"/>
          <w:szCs w:val="28"/>
        </w:rPr>
      </w:pPr>
    </w:p>
    <w:p w:rsidR="00C2153C" w:rsidRPr="00F70D7E" w:rsidRDefault="00C2153C" w:rsidP="00C2153C">
      <w:pPr>
        <w:ind w:firstLine="900"/>
        <w:jc w:val="center"/>
        <w:rPr>
          <w:b/>
          <w:i/>
          <w:sz w:val="28"/>
          <w:szCs w:val="28"/>
        </w:rPr>
      </w:pPr>
      <w:r w:rsidRPr="00F70D7E">
        <w:rPr>
          <w:b/>
          <w:i/>
          <w:sz w:val="28"/>
          <w:szCs w:val="28"/>
        </w:rPr>
        <w:t>Как изготовить ватно-марлевые повязки:</w:t>
      </w:r>
    </w:p>
    <w:p w:rsidR="00C2153C" w:rsidRPr="00F70D7E" w:rsidRDefault="00C2153C" w:rsidP="00C2153C">
      <w:pPr>
        <w:ind w:firstLine="900"/>
        <w:jc w:val="both"/>
        <w:rPr>
          <w:sz w:val="28"/>
          <w:szCs w:val="28"/>
        </w:rPr>
      </w:pPr>
      <w:r w:rsidRPr="00F70D7E">
        <w:rPr>
          <w:sz w:val="28"/>
          <w:szCs w:val="28"/>
        </w:rPr>
        <w:t xml:space="preserve">- берется кусок марли длиной 100 и шириной </w:t>
      </w:r>
      <w:smartTag w:uri="urn:schemas-microsoft-com:office:smarttags" w:element="metricconverter">
        <w:smartTagPr>
          <w:attr w:name="ProductID" w:val="50 см"/>
        </w:smartTagPr>
        <w:r w:rsidRPr="00F70D7E">
          <w:rPr>
            <w:sz w:val="28"/>
            <w:szCs w:val="28"/>
          </w:rPr>
          <w:t>50 см</w:t>
        </w:r>
      </w:smartTag>
      <w:r w:rsidRPr="00F70D7E">
        <w:rPr>
          <w:sz w:val="28"/>
          <w:szCs w:val="28"/>
        </w:rPr>
        <w:t>;</w:t>
      </w:r>
    </w:p>
    <w:p w:rsidR="00C2153C" w:rsidRPr="00F70D7E" w:rsidRDefault="00C2153C" w:rsidP="00C2153C">
      <w:pPr>
        <w:ind w:firstLine="900"/>
        <w:jc w:val="both"/>
        <w:rPr>
          <w:sz w:val="28"/>
          <w:szCs w:val="28"/>
        </w:rPr>
      </w:pPr>
      <w:r w:rsidRPr="00F70D7E">
        <w:rPr>
          <w:sz w:val="28"/>
          <w:szCs w:val="28"/>
        </w:rPr>
        <w:t xml:space="preserve">- в средней части куска на площади 30 </w:t>
      </w:r>
      <w:proofErr w:type="spellStart"/>
      <w:r w:rsidRPr="00F70D7E">
        <w:rPr>
          <w:sz w:val="28"/>
          <w:szCs w:val="28"/>
        </w:rPr>
        <w:t>х</w:t>
      </w:r>
      <w:proofErr w:type="spellEnd"/>
      <w:r w:rsidRPr="00F70D7E">
        <w:rPr>
          <w:sz w:val="28"/>
          <w:szCs w:val="28"/>
        </w:rPr>
        <w:t xml:space="preserve"> </w:t>
      </w:r>
      <w:smartTag w:uri="urn:schemas-microsoft-com:office:smarttags" w:element="metricconverter">
        <w:smartTagPr>
          <w:attr w:name="ProductID" w:val="20 см"/>
        </w:smartTagPr>
        <w:r w:rsidRPr="00F70D7E">
          <w:rPr>
            <w:sz w:val="28"/>
            <w:szCs w:val="28"/>
          </w:rPr>
          <w:t>20 см</w:t>
        </w:r>
      </w:smartTag>
      <w:r w:rsidRPr="00F70D7E">
        <w:rPr>
          <w:sz w:val="28"/>
          <w:szCs w:val="28"/>
        </w:rPr>
        <w:t xml:space="preserve">. кладется ровный слой ваты толщиной примерно </w:t>
      </w:r>
      <w:smartTag w:uri="urn:schemas-microsoft-com:office:smarttags" w:element="metricconverter">
        <w:smartTagPr>
          <w:attr w:name="ProductID" w:val="2 см"/>
        </w:smartTagPr>
        <w:r w:rsidRPr="00F70D7E">
          <w:rPr>
            <w:sz w:val="28"/>
            <w:szCs w:val="28"/>
          </w:rPr>
          <w:t>2 см</w:t>
        </w:r>
      </w:smartTag>
      <w:r w:rsidRPr="00F70D7E">
        <w:rPr>
          <w:sz w:val="28"/>
          <w:szCs w:val="28"/>
        </w:rPr>
        <w:t>;</w:t>
      </w:r>
    </w:p>
    <w:p w:rsidR="00C2153C" w:rsidRPr="00F70D7E" w:rsidRDefault="00C2153C" w:rsidP="00C2153C">
      <w:pPr>
        <w:ind w:firstLine="900"/>
        <w:jc w:val="both"/>
        <w:rPr>
          <w:sz w:val="28"/>
          <w:szCs w:val="28"/>
        </w:rPr>
      </w:pPr>
      <w:r w:rsidRPr="00F70D7E">
        <w:rPr>
          <w:sz w:val="28"/>
          <w:szCs w:val="28"/>
        </w:rPr>
        <w:t>- свободные от ваты края марли по всей длине куска с обеих сторон завертываются, закрывая вату 4</w:t>
      </w:r>
    </w:p>
    <w:p w:rsidR="00C2153C" w:rsidRPr="00F70D7E" w:rsidRDefault="00C2153C" w:rsidP="00C2153C">
      <w:pPr>
        <w:ind w:firstLine="900"/>
        <w:jc w:val="both"/>
        <w:rPr>
          <w:sz w:val="28"/>
          <w:szCs w:val="28"/>
        </w:rPr>
      </w:pPr>
      <w:r w:rsidRPr="00F70D7E">
        <w:rPr>
          <w:sz w:val="28"/>
          <w:szCs w:val="28"/>
        </w:rPr>
        <w:t xml:space="preserve">- с обеих сторон посредине марля разрезается 30 – </w:t>
      </w:r>
      <w:smartTag w:uri="urn:schemas-microsoft-com:office:smarttags" w:element="metricconverter">
        <w:smartTagPr>
          <w:attr w:name="ProductID" w:val="35 см"/>
        </w:smartTagPr>
        <w:r w:rsidRPr="00F70D7E">
          <w:rPr>
            <w:sz w:val="28"/>
            <w:szCs w:val="28"/>
          </w:rPr>
          <w:t>35 см</w:t>
        </w:r>
      </w:smartTag>
      <w:r w:rsidRPr="00F70D7E">
        <w:rPr>
          <w:sz w:val="28"/>
          <w:szCs w:val="28"/>
        </w:rPr>
        <w:t>;</w:t>
      </w:r>
    </w:p>
    <w:p w:rsidR="00C2153C" w:rsidRPr="00F70D7E" w:rsidRDefault="00C2153C" w:rsidP="00C2153C">
      <w:pPr>
        <w:ind w:firstLine="900"/>
        <w:jc w:val="both"/>
        <w:rPr>
          <w:sz w:val="28"/>
          <w:szCs w:val="28"/>
        </w:rPr>
      </w:pPr>
      <w:r w:rsidRPr="00F70D7E">
        <w:rPr>
          <w:sz w:val="28"/>
          <w:szCs w:val="28"/>
        </w:rPr>
        <w:t>- если имеется марля, но нет ваты, можно изготовить марлевую повязку. Для этого вместо ваты на середину куска марли укладывается пять – шесть слоев марли.</w:t>
      </w:r>
    </w:p>
    <w:p w:rsidR="00C2153C" w:rsidRPr="00F70D7E" w:rsidRDefault="00C2153C" w:rsidP="00C2153C">
      <w:pPr>
        <w:ind w:firstLine="900"/>
        <w:rPr>
          <w:b/>
          <w:bCs/>
          <w:i/>
          <w:sz w:val="28"/>
          <w:szCs w:val="28"/>
        </w:rPr>
      </w:pPr>
      <w:r w:rsidRPr="00F70D7E">
        <w:rPr>
          <w:b/>
          <w:bCs/>
          <w:i/>
          <w:sz w:val="28"/>
          <w:szCs w:val="28"/>
        </w:rPr>
        <w:t>Помните!</w:t>
      </w:r>
    </w:p>
    <w:p w:rsidR="00C2153C" w:rsidRPr="00F70D7E" w:rsidRDefault="00C2153C" w:rsidP="00C2153C">
      <w:pPr>
        <w:ind w:firstLine="900"/>
        <w:jc w:val="both"/>
        <w:rPr>
          <w:sz w:val="28"/>
          <w:szCs w:val="28"/>
        </w:rPr>
      </w:pPr>
      <w:r w:rsidRPr="00F70D7E">
        <w:rPr>
          <w:sz w:val="28"/>
          <w:szCs w:val="28"/>
        </w:rPr>
        <w:t>Средства защиты органов дыхания необходимо обязательно использовать:</w:t>
      </w:r>
    </w:p>
    <w:p w:rsidR="00C2153C" w:rsidRPr="00F70D7E" w:rsidRDefault="00C2153C" w:rsidP="00C2153C">
      <w:pPr>
        <w:ind w:firstLine="900"/>
        <w:jc w:val="both"/>
        <w:rPr>
          <w:sz w:val="28"/>
          <w:szCs w:val="28"/>
        </w:rPr>
      </w:pPr>
      <w:r w:rsidRPr="00F70D7E">
        <w:rPr>
          <w:sz w:val="28"/>
          <w:szCs w:val="28"/>
        </w:rPr>
        <w:t>- при выпадении радиоактивных веществ на местности;</w:t>
      </w:r>
    </w:p>
    <w:p w:rsidR="00C2153C" w:rsidRPr="00F70D7E" w:rsidRDefault="00C2153C" w:rsidP="00C2153C">
      <w:pPr>
        <w:ind w:firstLine="900"/>
        <w:jc w:val="both"/>
        <w:rPr>
          <w:sz w:val="28"/>
          <w:szCs w:val="28"/>
        </w:rPr>
      </w:pPr>
      <w:r w:rsidRPr="00F70D7E">
        <w:rPr>
          <w:sz w:val="28"/>
          <w:szCs w:val="28"/>
        </w:rPr>
        <w:t>- при всех видах пылеобразования (сильный ветер, прохождение транспорта, особенно по грунтовым дорогам и т.д.).</w:t>
      </w:r>
    </w:p>
    <w:p w:rsidR="00C2153C" w:rsidRPr="00F70D7E" w:rsidRDefault="00C2153C" w:rsidP="00C2153C">
      <w:pPr>
        <w:ind w:firstLine="900"/>
        <w:jc w:val="both"/>
        <w:rPr>
          <w:sz w:val="28"/>
          <w:szCs w:val="28"/>
        </w:rPr>
      </w:pPr>
      <w:r w:rsidRPr="00F70D7E">
        <w:rPr>
          <w:sz w:val="28"/>
          <w:szCs w:val="28"/>
        </w:rPr>
        <w:t>Средства защиты можно не использовать при нахождении в жилых и административных зданиях, в тихую безветренную погоду и после дождя.</w:t>
      </w:r>
    </w:p>
    <w:p w:rsidR="00C2153C" w:rsidRPr="00F70D7E" w:rsidRDefault="00C2153C" w:rsidP="00C2153C">
      <w:pPr>
        <w:pStyle w:val="6"/>
        <w:spacing w:before="0" w:after="0"/>
        <w:ind w:firstLine="900"/>
        <w:rPr>
          <w:i/>
          <w:sz w:val="28"/>
          <w:szCs w:val="28"/>
        </w:rPr>
      </w:pPr>
      <w:r w:rsidRPr="00F70D7E">
        <w:rPr>
          <w:i/>
          <w:sz w:val="28"/>
          <w:szCs w:val="28"/>
        </w:rPr>
        <w:t>Защита кожных покровов</w:t>
      </w:r>
    </w:p>
    <w:p w:rsidR="00C2153C" w:rsidRPr="00F70D7E" w:rsidRDefault="00C2153C" w:rsidP="00C2153C">
      <w:pPr>
        <w:ind w:firstLine="900"/>
        <w:jc w:val="both"/>
        <w:rPr>
          <w:sz w:val="28"/>
          <w:szCs w:val="28"/>
        </w:rPr>
      </w:pPr>
      <w:r w:rsidRPr="00F70D7E">
        <w:rPr>
          <w:sz w:val="28"/>
          <w:szCs w:val="28"/>
        </w:rPr>
        <w:lastRenderedPageBreak/>
        <w:t>Попадание в больших количествах радиоактивных веществ на открытые участки кожи может вызвать ее поражение – кожные ожоги. Во избежание поражения кожных покровов необходимо использовать плащи с капюшоном, накидки, комбинезоны, резиновую обувь, перчатки.</w:t>
      </w:r>
    </w:p>
    <w:p w:rsidR="00C2153C" w:rsidRPr="00F70D7E" w:rsidRDefault="00C2153C" w:rsidP="00C2153C">
      <w:pPr>
        <w:pStyle w:val="6"/>
        <w:spacing w:before="0" w:after="0"/>
        <w:ind w:firstLine="900"/>
        <w:rPr>
          <w:i/>
          <w:sz w:val="28"/>
          <w:szCs w:val="28"/>
        </w:rPr>
      </w:pPr>
      <w:r w:rsidRPr="00F70D7E">
        <w:rPr>
          <w:i/>
          <w:sz w:val="28"/>
          <w:szCs w:val="28"/>
        </w:rPr>
        <w:t>Защита жилища, источников воды и продуктов питания</w:t>
      </w:r>
    </w:p>
    <w:p w:rsidR="00C2153C" w:rsidRPr="00F70D7E" w:rsidRDefault="00C2153C" w:rsidP="00C2153C">
      <w:pPr>
        <w:ind w:firstLine="900"/>
        <w:jc w:val="both"/>
        <w:rPr>
          <w:sz w:val="28"/>
          <w:szCs w:val="28"/>
        </w:rPr>
      </w:pPr>
      <w:r w:rsidRPr="00F70D7E">
        <w:rPr>
          <w:sz w:val="28"/>
          <w:szCs w:val="28"/>
        </w:rPr>
        <w:t xml:space="preserve">Все окна в домах закройте пленкой, входные двери оборудуйте мягкими шторами. Закройте дымоходы, вентиляционные отдушины (люки). Ковровые дорожки сверните, мягкую мебель накройте чехлами, столы накройте пленкой или полиэтиленовой пленкой. Перед входной дверью поставьте емкость и расстелите коврик. Колодцы оборудуйте крышками, навесами и глиняными </w:t>
      </w:r>
      <w:proofErr w:type="spellStart"/>
      <w:r w:rsidRPr="00F70D7E">
        <w:rPr>
          <w:sz w:val="28"/>
          <w:szCs w:val="28"/>
        </w:rPr>
        <w:t>отмостками</w:t>
      </w:r>
      <w:proofErr w:type="spellEnd"/>
      <w:r w:rsidRPr="00F70D7E">
        <w:rPr>
          <w:sz w:val="28"/>
          <w:szCs w:val="28"/>
        </w:rPr>
        <w:t>. Продукты храните в стеклянной таре или полиэтиленовых пакетах, в холодильниках.</w:t>
      </w:r>
    </w:p>
    <w:p w:rsidR="00C2153C" w:rsidRPr="00F70D7E" w:rsidRDefault="00C2153C" w:rsidP="00C2153C">
      <w:pPr>
        <w:ind w:firstLine="900"/>
        <w:rPr>
          <w:b/>
          <w:i/>
          <w:sz w:val="28"/>
          <w:szCs w:val="28"/>
        </w:rPr>
      </w:pPr>
      <w:r w:rsidRPr="00F70D7E">
        <w:rPr>
          <w:b/>
          <w:i/>
          <w:sz w:val="28"/>
          <w:szCs w:val="28"/>
        </w:rPr>
        <w:t>Соблюдайте правила радиационной безопасности и личной гигиены</w:t>
      </w:r>
    </w:p>
    <w:p w:rsidR="00C2153C" w:rsidRPr="00F70D7E" w:rsidRDefault="00C2153C" w:rsidP="00C2153C">
      <w:pPr>
        <w:ind w:firstLine="900"/>
        <w:jc w:val="both"/>
        <w:rPr>
          <w:sz w:val="28"/>
          <w:szCs w:val="28"/>
        </w:rPr>
      </w:pPr>
      <w:r w:rsidRPr="00F70D7E">
        <w:rPr>
          <w:sz w:val="28"/>
          <w:szCs w:val="28"/>
        </w:rPr>
        <w:t>Для предупреждения или ослабления воздействия на организм радиоактивных веществ:</w:t>
      </w:r>
    </w:p>
    <w:p w:rsidR="00C2153C" w:rsidRPr="00F70D7E" w:rsidRDefault="00C2153C" w:rsidP="00C2153C">
      <w:pPr>
        <w:ind w:firstLine="900"/>
        <w:jc w:val="both"/>
        <w:rPr>
          <w:sz w:val="28"/>
          <w:szCs w:val="28"/>
        </w:rPr>
      </w:pPr>
      <w:r w:rsidRPr="00F70D7E">
        <w:rPr>
          <w:sz w:val="28"/>
          <w:szCs w:val="28"/>
        </w:rPr>
        <w:t>- максимально ограничьте пребывание на открытой территории, при выходе из помещений используйте средства индивидуальной защиты (респиратор, повязку, плащ, резиновые сапоги);</w:t>
      </w:r>
    </w:p>
    <w:p w:rsidR="00C2153C" w:rsidRPr="00F70D7E" w:rsidRDefault="00C2153C" w:rsidP="00C2153C">
      <w:pPr>
        <w:ind w:firstLine="900"/>
        <w:jc w:val="both"/>
        <w:rPr>
          <w:sz w:val="28"/>
          <w:szCs w:val="28"/>
        </w:rPr>
      </w:pPr>
      <w:r w:rsidRPr="00F70D7E">
        <w:rPr>
          <w:sz w:val="28"/>
          <w:szCs w:val="28"/>
        </w:rPr>
        <w:t>- при нахождении на открытой территории не раздевайтесь, не садитесь на землю, не курите;</w:t>
      </w:r>
    </w:p>
    <w:p w:rsidR="00C2153C" w:rsidRPr="00F70D7E" w:rsidRDefault="00C2153C" w:rsidP="00C2153C">
      <w:pPr>
        <w:ind w:firstLine="900"/>
        <w:jc w:val="both"/>
        <w:rPr>
          <w:sz w:val="28"/>
          <w:szCs w:val="28"/>
        </w:rPr>
      </w:pPr>
      <w:r w:rsidRPr="00F70D7E">
        <w:rPr>
          <w:sz w:val="28"/>
          <w:szCs w:val="28"/>
        </w:rPr>
        <w:t>- периодически поливайте (увлажняйте) территорию возле дома для уменьшения пылеобразования;</w:t>
      </w:r>
    </w:p>
    <w:p w:rsidR="00C2153C" w:rsidRPr="00F70D7E" w:rsidRDefault="00C2153C" w:rsidP="00C2153C">
      <w:pPr>
        <w:ind w:firstLine="900"/>
        <w:jc w:val="both"/>
        <w:rPr>
          <w:sz w:val="28"/>
          <w:szCs w:val="28"/>
        </w:rPr>
      </w:pPr>
      <w:r w:rsidRPr="00F70D7E">
        <w:rPr>
          <w:sz w:val="28"/>
          <w:szCs w:val="28"/>
        </w:rPr>
        <w:t>- перед входом в помещение обувь вымойте водой или оботрите мокрой тряпкой, верхнюю одежду вытряхните и почистите влажной щеткой;</w:t>
      </w:r>
    </w:p>
    <w:p w:rsidR="00C2153C" w:rsidRPr="00F70D7E" w:rsidRDefault="00C2153C" w:rsidP="00C2153C">
      <w:pPr>
        <w:ind w:firstLine="900"/>
        <w:jc w:val="both"/>
        <w:rPr>
          <w:sz w:val="28"/>
          <w:szCs w:val="28"/>
        </w:rPr>
      </w:pPr>
      <w:r w:rsidRPr="00F70D7E">
        <w:rPr>
          <w:sz w:val="28"/>
          <w:szCs w:val="28"/>
        </w:rPr>
        <w:t>- строго соблюдайте правила личной гигиены;</w:t>
      </w:r>
    </w:p>
    <w:p w:rsidR="00C2153C" w:rsidRPr="00F70D7E" w:rsidRDefault="00C2153C" w:rsidP="00C2153C">
      <w:pPr>
        <w:ind w:firstLine="900"/>
        <w:jc w:val="both"/>
        <w:rPr>
          <w:sz w:val="28"/>
          <w:szCs w:val="28"/>
        </w:rPr>
      </w:pPr>
      <w:r w:rsidRPr="00F70D7E">
        <w:rPr>
          <w:sz w:val="28"/>
          <w:szCs w:val="28"/>
        </w:rPr>
        <w:t>- во всех помещениях, предназначенных для пребывания людей, ежедневно проводите влажную уборку, желательно с применением моющих средств;</w:t>
      </w:r>
    </w:p>
    <w:p w:rsidR="00C2153C" w:rsidRPr="00F70D7E" w:rsidRDefault="00C2153C" w:rsidP="00C2153C">
      <w:pPr>
        <w:ind w:firstLine="900"/>
        <w:jc w:val="both"/>
        <w:rPr>
          <w:sz w:val="28"/>
          <w:szCs w:val="28"/>
        </w:rPr>
      </w:pPr>
      <w:r w:rsidRPr="00F70D7E">
        <w:rPr>
          <w:sz w:val="28"/>
          <w:szCs w:val="28"/>
        </w:rPr>
        <w:t>- принимайте пищу только в закрытых помещениях, тщательно мойте руки с мылом перед едой и полощите рот 0,5 % раствором питьевой соды;</w:t>
      </w:r>
    </w:p>
    <w:p w:rsidR="00C2153C" w:rsidRPr="00F70D7E" w:rsidRDefault="00C2153C" w:rsidP="00C2153C">
      <w:pPr>
        <w:ind w:firstLine="900"/>
        <w:jc w:val="both"/>
        <w:rPr>
          <w:sz w:val="28"/>
          <w:szCs w:val="28"/>
        </w:rPr>
      </w:pPr>
      <w:r w:rsidRPr="00F70D7E">
        <w:rPr>
          <w:sz w:val="28"/>
          <w:szCs w:val="28"/>
        </w:rPr>
        <w:t>- воду употребляйте только из проверенных источников, а продукты питания – приобретенные через торговую сеть;</w:t>
      </w:r>
    </w:p>
    <w:p w:rsidR="00C2153C" w:rsidRPr="00F70D7E" w:rsidRDefault="00C2153C" w:rsidP="00C2153C">
      <w:pPr>
        <w:ind w:firstLine="900"/>
        <w:jc w:val="both"/>
        <w:rPr>
          <w:sz w:val="28"/>
          <w:szCs w:val="28"/>
        </w:rPr>
      </w:pPr>
      <w:r w:rsidRPr="00F70D7E">
        <w:rPr>
          <w:sz w:val="28"/>
          <w:szCs w:val="28"/>
        </w:rPr>
        <w:t>- сельскохозяйственные продукты из индивидуальных хозяйств, особенно молоко, употребляйте в пищу только по рекомендации органов здравоохранения.</w:t>
      </w:r>
    </w:p>
    <w:p w:rsidR="00C2153C" w:rsidRPr="00F70D7E" w:rsidRDefault="00C2153C" w:rsidP="00C2153C">
      <w:pPr>
        <w:ind w:firstLine="900"/>
        <w:jc w:val="both"/>
        <w:rPr>
          <w:sz w:val="28"/>
          <w:szCs w:val="28"/>
        </w:rPr>
      </w:pPr>
      <w:r w:rsidRPr="00F70D7E">
        <w:rPr>
          <w:sz w:val="28"/>
          <w:szCs w:val="28"/>
        </w:rPr>
        <w:t>Соблюдение этих рекомендаций поможет избежать заболевания лучевой болезнью.</w:t>
      </w:r>
    </w:p>
    <w:p w:rsidR="00C2153C" w:rsidRPr="00F70D7E" w:rsidRDefault="00C2153C" w:rsidP="00C2153C">
      <w:pPr>
        <w:ind w:firstLine="900"/>
        <w:jc w:val="center"/>
        <w:rPr>
          <w:bCs/>
          <w:sz w:val="28"/>
          <w:szCs w:val="28"/>
        </w:rPr>
      </w:pPr>
    </w:p>
    <w:p w:rsidR="00C2153C" w:rsidRPr="00F70D7E" w:rsidRDefault="00C2153C" w:rsidP="00C2153C">
      <w:pPr>
        <w:ind w:firstLine="900"/>
        <w:jc w:val="center"/>
        <w:rPr>
          <w:sz w:val="28"/>
          <w:szCs w:val="28"/>
        </w:rPr>
      </w:pPr>
    </w:p>
    <w:p w:rsidR="00AD2479" w:rsidRDefault="00CC55CF" w:rsidP="00CC55CF">
      <w:pPr>
        <w:tabs>
          <w:tab w:val="left" w:pos="990"/>
        </w:tabs>
        <w:rPr>
          <w:sz w:val="28"/>
          <w:szCs w:val="28"/>
        </w:rPr>
      </w:pPr>
      <w:r>
        <w:rPr>
          <w:sz w:val="28"/>
          <w:szCs w:val="28"/>
        </w:rPr>
        <w:tab/>
      </w:r>
    </w:p>
    <w:p w:rsidR="00CC55CF" w:rsidRDefault="00CC55CF" w:rsidP="00CC55CF">
      <w:pPr>
        <w:tabs>
          <w:tab w:val="left" w:pos="990"/>
        </w:tabs>
        <w:rPr>
          <w:sz w:val="28"/>
          <w:szCs w:val="28"/>
        </w:rPr>
      </w:pPr>
    </w:p>
    <w:p w:rsidR="00CC55CF" w:rsidRDefault="00CC55CF" w:rsidP="00CC55CF">
      <w:pPr>
        <w:tabs>
          <w:tab w:val="left" w:pos="990"/>
        </w:tabs>
        <w:rPr>
          <w:sz w:val="28"/>
          <w:szCs w:val="28"/>
        </w:rPr>
      </w:pPr>
    </w:p>
    <w:p w:rsidR="00CC55CF" w:rsidRDefault="00CC55CF" w:rsidP="00CC55CF">
      <w:pPr>
        <w:tabs>
          <w:tab w:val="left" w:pos="990"/>
        </w:tabs>
        <w:rPr>
          <w:sz w:val="28"/>
          <w:szCs w:val="28"/>
        </w:rPr>
      </w:pPr>
    </w:p>
    <w:p w:rsidR="00CC55CF" w:rsidRDefault="00CC55CF" w:rsidP="00CC55CF">
      <w:pPr>
        <w:tabs>
          <w:tab w:val="left" w:pos="990"/>
        </w:tabs>
        <w:rPr>
          <w:sz w:val="28"/>
          <w:szCs w:val="28"/>
        </w:rPr>
      </w:pPr>
    </w:p>
    <w:p w:rsidR="00CC55CF" w:rsidRDefault="00CC55CF" w:rsidP="00CC55CF">
      <w:pPr>
        <w:tabs>
          <w:tab w:val="left" w:pos="990"/>
        </w:tabs>
        <w:rPr>
          <w:sz w:val="28"/>
          <w:szCs w:val="28"/>
        </w:rPr>
      </w:pPr>
    </w:p>
    <w:p w:rsidR="00CC55CF" w:rsidRDefault="00CC55CF" w:rsidP="00CC55CF">
      <w:pPr>
        <w:tabs>
          <w:tab w:val="left" w:pos="990"/>
        </w:tabs>
        <w:rPr>
          <w:sz w:val="28"/>
          <w:szCs w:val="28"/>
        </w:rPr>
      </w:pPr>
    </w:p>
    <w:p w:rsidR="00CC55CF" w:rsidRDefault="00CC55CF" w:rsidP="00CC55CF">
      <w:pPr>
        <w:tabs>
          <w:tab w:val="left" w:pos="990"/>
        </w:tabs>
        <w:rPr>
          <w:sz w:val="28"/>
          <w:szCs w:val="28"/>
        </w:rPr>
      </w:pPr>
    </w:p>
    <w:p w:rsidR="00AD2479" w:rsidRDefault="00AD2479" w:rsidP="00AD2479">
      <w:pPr>
        <w:rPr>
          <w:sz w:val="28"/>
          <w:szCs w:val="28"/>
        </w:rPr>
      </w:pPr>
    </w:p>
    <w:p w:rsidR="00AD2479" w:rsidRDefault="00AD2479" w:rsidP="00AD2479">
      <w:pPr>
        <w:ind w:firstLine="900"/>
        <w:jc w:val="both"/>
        <w:rPr>
          <w:sz w:val="28"/>
          <w:szCs w:val="28"/>
        </w:rPr>
      </w:pPr>
      <w:r>
        <w:rPr>
          <w:sz w:val="28"/>
          <w:szCs w:val="28"/>
        </w:rPr>
        <w:t>Р</w:t>
      </w:r>
      <w:r w:rsidRPr="00F70D7E">
        <w:rPr>
          <w:sz w:val="28"/>
          <w:szCs w:val="28"/>
        </w:rPr>
        <w:t xml:space="preserve">уководителям организаций и предприятий в целях своевременного </w:t>
      </w:r>
      <w:r w:rsidRPr="00F70D7E">
        <w:rPr>
          <w:sz w:val="28"/>
          <w:szCs w:val="28"/>
        </w:rPr>
        <w:lastRenderedPageBreak/>
        <w:t xml:space="preserve">оповещения своих сотрудников рекомендовать разработать схемы и инструкции по оповещению сотрудников на отделениях, в цехах, бригадах и т.д. </w:t>
      </w:r>
    </w:p>
    <w:p w:rsidR="00AD2479" w:rsidRDefault="00AD2479" w:rsidP="00AD2479">
      <w:pPr>
        <w:rPr>
          <w:sz w:val="28"/>
          <w:szCs w:val="28"/>
        </w:rPr>
      </w:pPr>
    </w:p>
    <w:p w:rsidR="00AD2479" w:rsidRDefault="00AD2479" w:rsidP="00AD2479">
      <w:pPr>
        <w:rPr>
          <w:sz w:val="28"/>
          <w:szCs w:val="28"/>
        </w:rPr>
      </w:pPr>
    </w:p>
    <w:p w:rsidR="00AD2479" w:rsidRDefault="00AD2479" w:rsidP="00AD2479">
      <w:pPr>
        <w:rPr>
          <w:sz w:val="28"/>
          <w:szCs w:val="28"/>
        </w:rPr>
      </w:pPr>
    </w:p>
    <w:p w:rsidR="00AD2479" w:rsidRDefault="00AD2479" w:rsidP="00AD2479">
      <w:pPr>
        <w:rPr>
          <w:sz w:val="28"/>
          <w:szCs w:val="28"/>
        </w:rPr>
      </w:pPr>
    </w:p>
    <w:p w:rsidR="00AD2479" w:rsidRDefault="00AD2479" w:rsidP="00AD2479">
      <w:pPr>
        <w:rPr>
          <w:sz w:val="28"/>
          <w:szCs w:val="28"/>
        </w:rPr>
      </w:pPr>
    </w:p>
    <w:p w:rsidR="00AD2479" w:rsidRDefault="00AD2479" w:rsidP="00AD2479">
      <w:pPr>
        <w:rPr>
          <w:sz w:val="28"/>
          <w:szCs w:val="28"/>
        </w:rPr>
      </w:pPr>
    </w:p>
    <w:p w:rsidR="00AD2479" w:rsidRDefault="00AD2479" w:rsidP="00AD2479">
      <w:pPr>
        <w:rPr>
          <w:sz w:val="28"/>
          <w:szCs w:val="28"/>
        </w:rPr>
      </w:pPr>
    </w:p>
    <w:p w:rsidR="00AD2479" w:rsidRDefault="00AD2479" w:rsidP="00AD2479">
      <w:pPr>
        <w:rPr>
          <w:sz w:val="28"/>
          <w:szCs w:val="28"/>
        </w:rPr>
      </w:pPr>
    </w:p>
    <w:p w:rsidR="00AD2479" w:rsidRDefault="00AD2479" w:rsidP="00AD2479">
      <w:pPr>
        <w:rPr>
          <w:sz w:val="28"/>
          <w:szCs w:val="28"/>
        </w:rPr>
      </w:pPr>
    </w:p>
    <w:p w:rsidR="00AD2479" w:rsidRDefault="00AD2479" w:rsidP="00AD2479">
      <w:pPr>
        <w:rPr>
          <w:sz w:val="28"/>
          <w:szCs w:val="28"/>
        </w:rPr>
      </w:pPr>
    </w:p>
    <w:p w:rsidR="00AD2479" w:rsidRDefault="00AD2479" w:rsidP="00AD2479">
      <w:pPr>
        <w:rPr>
          <w:sz w:val="28"/>
          <w:szCs w:val="28"/>
        </w:rPr>
      </w:pPr>
    </w:p>
    <w:p w:rsidR="00AD2479" w:rsidRDefault="00AD2479" w:rsidP="00AD2479">
      <w:pPr>
        <w:rPr>
          <w:sz w:val="28"/>
          <w:szCs w:val="28"/>
        </w:rPr>
      </w:pPr>
    </w:p>
    <w:p w:rsidR="00AD2479" w:rsidRDefault="00AD2479" w:rsidP="00AD2479">
      <w:pPr>
        <w:rPr>
          <w:sz w:val="28"/>
          <w:szCs w:val="28"/>
        </w:rPr>
      </w:pPr>
    </w:p>
    <w:p w:rsidR="00AD2479" w:rsidRDefault="00AD2479" w:rsidP="00AD2479">
      <w:pPr>
        <w:rPr>
          <w:sz w:val="28"/>
          <w:szCs w:val="28"/>
        </w:rPr>
      </w:pPr>
    </w:p>
    <w:p w:rsidR="00AD2479" w:rsidRDefault="00AD2479" w:rsidP="00AD2479">
      <w:pPr>
        <w:rPr>
          <w:sz w:val="28"/>
          <w:szCs w:val="28"/>
        </w:rPr>
      </w:pPr>
    </w:p>
    <w:p w:rsidR="00AD2479" w:rsidRDefault="00AD2479" w:rsidP="00AD2479">
      <w:pPr>
        <w:rPr>
          <w:sz w:val="28"/>
          <w:szCs w:val="28"/>
        </w:rPr>
      </w:pPr>
    </w:p>
    <w:p w:rsidR="00AD2479" w:rsidRDefault="00AD2479" w:rsidP="00AD2479">
      <w:pPr>
        <w:rPr>
          <w:sz w:val="28"/>
          <w:szCs w:val="28"/>
        </w:rPr>
      </w:pPr>
    </w:p>
    <w:p w:rsidR="00AD2479" w:rsidRDefault="00AD2479" w:rsidP="00AD2479">
      <w:pPr>
        <w:rPr>
          <w:sz w:val="28"/>
          <w:szCs w:val="28"/>
        </w:rPr>
      </w:pPr>
    </w:p>
    <w:p w:rsidR="00AD2479" w:rsidRDefault="00AD2479" w:rsidP="00AD2479">
      <w:pPr>
        <w:rPr>
          <w:sz w:val="28"/>
          <w:szCs w:val="28"/>
        </w:rPr>
      </w:pPr>
    </w:p>
    <w:p w:rsidR="00AD2479" w:rsidRDefault="00AD2479" w:rsidP="00AD2479">
      <w:pPr>
        <w:rPr>
          <w:sz w:val="28"/>
          <w:szCs w:val="28"/>
        </w:rPr>
      </w:pPr>
    </w:p>
    <w:p w:rsidR="00AD2479" w:rsidRDefault="00AD2479" w:rsidP="00AD2479">
      <w:pPr>
        <w:rPr>
          <w:sz w:val="28"/>
          <w:szCs w:val="28"/>
        </w:rPr>
      </w:pPr>
    </w:p>
    <w:p w:rsidR="00AD2479" w:rsidRDefault="00AD2479" w:rsidP="00AD2479">
      <w:pPr>
        <w:rPr>
          <w:sz w:val="28"/>
          <w:szCs w:val="28"/>
        </w:rPr>
      </w:pPr>
    </w:p>
    <w:p w:rsidR="00AD2479" w:rsidRDefault="00AD2479" w:rsidP="00AD2479">
      <w:pPr>
        <w:rPr>
          <w:sz w:val="28"/>
          <w:szCs w:val="28"/>
        </w:rPr>
      </w:pPr>
    </w:p>
    <w:p w:rsidR="00AD2479" w:rsidRDefault="00AD2479" w:rsidP="00AD2479">
      <w:pPr>
        <w:rPr>
          <w:sz w:val="28"/>
          <w:szCs w:val="28"/>
        </w:rPr>
      </w:pPr>
    </w:p>
    <w:p w:rsidR="00AD2479" w:rsidRPr="00F70D7E" w:rsidRDefault="00AD2479" w:rsidP="00AD2479">
      <w:pPr>
        <w:jc w:val="center"/>
        <w:rPr>
          <w:sz w:val="28"/>
          <w:szCs w:val="28"/>
        </w:rPr>
      </w:pPr>
    </w:p>
    <w:p w:rsidR="00AD2479" w:rsidRPr="00F70D7E" w:rsidRDefault="00AD2479" w:rsidP="00AD2479">
      <w:pPr>
        <w:shd w:val="clear" w:color="auto" w:fill="FFFFFF"/>
        <w:jc w:val="right"/>
        <w:rPr>
          <w:b/>
          <w:sz w:val="28"/>
          <w:szCs w:val="28"/>
        </w:rPr>
      </w:pPr>
    </w:p>
    <w:p w:rsidR="00AD2479" w:rsidRPr="00F70D7E" w:rsidRDefault="00AD2479" w:rsidP="00AD2479">
      <w:pPr>
        <w:shd w:val="clear" w:color="auto" w:fill="FFFFFF"/>
        <w:jc w:val="both"/>
        <w:rPr>
          <w:b/>
          <w:sz w:val="28"/>
          <w:szCs w:val="28"/>
        </w:rPr>
      </w:pPr>
    </w:p>
    <w:p w:rsidR="00AD2479" w:rsidRPr="00F70D7E" w:rsidRDefault="00AD2479" w:rsidP="00AD2479">
      <w:pPr>
        <w:shd w:val="clear" w:color="auto" w:fill="FFFFFF"/>
        <w:jc w:val="both"/>
        <w:rPr>
          <w:b/>
          <w:sz w:val="28"/>
          <w:szCs w:val="28"/>
        </w:rPr>
      </w:pPr>
    </w:p>
    <w:p w:rsidR="00AD2479" w:rsidRPr="00F70D7E" w:rsidRDefault="00AD2479" w:rsidP="00AD2479">
      <w:pPr>
        <w:shd w:val="clear" w:color="auto" w:fill="FFFFFF"/>
        <w:jc w:val="both"/>
        <w:rPr>
          <w:b/>
          <w:sz w:val="28"/>
          <w:szCs w:val="28"/>
        </w:rPr>
      </w:pPr>
    </w:p>
    <w:p w:rsidR="00AD2479" w:rsidRPr="00F70D7E" w:rsidRDefault="00AD2479" w:rsidP="00AD2479">
      <w:pPr>
        <w:shd w:val="clear" w:color="auto" w:fill="FFFFFF"/>
        <w:jc w:val="both"/>
        <w:rPr>
          <w:b/>
          <w:sz w:val="28"/>
          <w:szCs w:val="28"/>
        </w:rPr>
      </w:pPr>
    </w:p>
    <w:p w:rsidR="00AD2479" w:rsidRPr="00F70D7E" w:rsidRDefault="00AD2479" w:rsidP="00AD2479">
      <w:pPr>
        <w:shd w:val="clear" w:color="auto" w:fill="FFFFFF"/>
        <w:jc w:val="both"/>
        <w:rPr>
          <w:b/>
          <w:sz w:val="28"/>
          <w:szCs w:val="28"/>
        </w:rPr>
      </w:pPr>
    </w:p>
    <w:p w:rsidR="00AD2479" w:rsidRPr="00F70D7E" w:rsidRDefault="00AD2479" w:rsidP="00AD2479">
      <w:pPr>
        <w:shd w:val="clear" w:color="auto" w:fill="FFFFFF"/>
        <w:jc w:val="both"/>
        <w:rPr>
          <w:b/>
          <w:sz w:val="28"/>
          <w:szCs w:val="28"/>
        </w:rPr>
      </w:pPr>
    </w:p>
    <w:p w:rsidR="00AD2479" w:rsidRPr="00F70D7E" w:rsidRDefault="00AD2479" w:rsidP="00AD2479">
      <w:pPr>
        <w:shd w:val="clear" w:color="auto" w:fill="FFFFFF"/>
        <w:jc w:val="both"/>
        <w:rPr>
          <w:b/>
          <w:sz w:val="28"/>
          <w:szCs w:val="28"/>
        </w:rPr>
      </w:pPr>
    </w:p>
    <w:p w:rsidR="00AD2479" w:rsidRPr="00F70D7E" w:rsidRDefault="00AD2479" w:rsidP="00AD2479">
      <w:pPr>
        <w:shd w:val="clear" w:color="auto" w:fill="FFFFFF"/>
        <w:jc w:val="both"/>
        <w:rPr>
          <w:b/>
          <w:sz w:val="28"/>
          <w:szCs w:val="28"/>
        </w:rPr>
      </w:pPr>
    </w:p>
    <w:p w:rsidR="007C3DF9" w:rsidRDefault="007C3DF9"/>
    <w:sectPr w:rsidR="007C3DF9" w:rsidSect="000D7EDE">
      <w:pgSz w:w="11906" w:h="16838"/>
      <w:pgMar w:top="567"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2479"/>
    <w:rsid w:val="00000F5A"/>
    <w:rsid w:val="00002E27"/>
    <w:rsid w:val="00003138"/>
    <w:rsid w:val="000043F3"/>
    <w:rsid w:val="00004440"/>
    <w:rsid w:val="00004838"/>
    <w:rsid w:val="00004B0B"/>
    <w:rsid w:val="000051F5"/>
    <w:rsid w:val="00005752"/>
    <w:rsid w:val="000061C8"/>
    <w:rsid w:val="00006658"/>
    <w:rsid w:val="0000684D"/>
    <w:rsid w:val="0000696A"/>
    <w:rsid w:val="00007936"/>
    <w:rsid w:val="00010221"/>
    <w:rsid w:val="00010410"/>
    <w:rsid w:val="00010473"/>
    <w:rsid w:val="000107A6"/>
    <w:rsid w:val="00011A2F"/>
    <w:rsid w:val="0001232C"/>
    <w:rsid w:val="0001248C"/>
    <w:rsid w:val="000124CA"/>
    <w:rsid w:val="00012CC0"/>
    <w:rsid w:val="00012FAF"/>
    <w:rsid w:val="00013562"/>
    <w:rsid w:val="000137BB"/>
    <w:rsid w:val="00013BCC"/>
    <w:rsid w:val="00013F11"/>
    <w:rsid w:val="00013F64"/>
    <w:rsid w:val="00016CF3"/>
    <w:rsid w:val="0001700A"/>
    <w:rsid w:val="0001721F"/>
    <w:rsid w:val="00017AF1"/>
    <w:rsid w:val="00020881"/>
    <w:rsid w:val="00020A4B"/>
    <w:rsid w:val="000223C1"/>
    <w:rsid w:val="00022CF8"/>
    <w:rsid w:val="00023367"/>
    <w:rsid w:val="00024719"/>
    <w:rsid w:val="00024E95"/>
    <w:rsid w:val="0002524B"/>
    <w:rsid w:val="0002549E"/>
    <w:rsid w:val="00025569"/>
    <w:rsid w:val="00026B4E"/>
    <w:rsid w:val="00026F6B"/>
    <w:rsid w:val="0002716E"/>
    <w:rsid w:val="000302D5"/>
    <w:rsid w:val="00030392"/>
    <w:rsid w:val="00030458"/>
    <w:rsid w:val="00030825"/>
    <w:rsid w:val="00030BF6"/>
    <w:rsid w:val="00030D1D"/>
    <w:rsid w:val="00030FC7"/>
    <w:rsid w:val="00031507"/>
    <w:rsid w:val="0003210F"/>
    <w:rsid w:val="0003244A"/>
    <w:rsid w:val="000328E4"/>
    <w:rsid w:val="00032DDC"/>
    <w:rsid w:val="00033327"/>
    <w:rsid w:val="00034936"/>
    <w:rsid w:val="00034946"/>
    <w:rsid w:val="00035649"/>
    <w:rsid w:val="00035889"/>
    <w:rsid w:val="00035924"/>
    <w:rsid w:val="00035E74"/>
    <w:rsid w:val="00037FC0"/>
    <w:rsid w:val="0004007C"/>
    <w:rsid w:val="00040488"/>
    <w:rsid w:val="0004116C"/>
    <w:rsid w:val="0004130B"/>
    <w:rsid w:val="00041EA3"/>
    <w:rsid w:val="0004210B"/>
    <w:rsid w:val="000426AC"/>
    <w:rsid w:val="00042863"/>
    <w:rsid w:val="00042C90"/>
    <w:rsid w:val="0004510D"/>
    <w:rsid w:val="000470D0"/>
    <w:rsid w:val="00050529"/>
    <w:rsid w:val="00050538"/>
    <w:rsid w:val="00051537"/>
    <w:rsid w:val="00051AAA"/>
    <w:rsid w:val="00052069"/>
    <w:rsid w:val="000524DE"/>
    <w:rsid w:val="00052689"/>
    <w:rsid w:val="000527C6"/>
    <w:rsid w:val="00052930"/>
    <w:rsid w:val="00052EE6"/>
    <w:rsid w:val="00053298"/>
    <w:rsid w:val="00054655"/>
    <w:rsid w:val="00055753"/>
    <w:rsid w:val="00055EE8"/>
    <w:rsid w:val="0005631A"/>
    <w:rsid w:val="000568E3"/>
    <w:rsid w:val="0005783E"/>
    <w:rsid w:val="00057945"/>
    <w:rsid w:val="00060C27"/>
    <w:rsid w:val="00060F66"/>
    <w:rsid w:val="000614F4"/>
    <w:rsid w:val="0006190B"/>
    <w:rsid w:val="00061F41"/>
    <w:rsid w:val="00062D9B"/>
    <w:rsid w:val="000631C6"/>
    <w:rsid w:val="00063B2C"/>
    <w:rsid w:val="000640A4"/>
    <w:rsid w:val="0006445F"/>
    <w:rsid w:val="00064FCF"/>
    <w:rsid w:val="00065761"/>
    <w:rsid w:val="0006604E"/>
    <w:rsid w:val="00066565"/>
    <w:rsid w:val="000667D5"/>
    <w:rsid w:val="00070841"/>
    <w:rsid w:val="00071249"/>
    <w:rsid w:val="00073335"/>
    <w:rsid w:val="00073401"/>
    <w:rsid w:val="00073D55"/>
    <w:rsid w:val="00075EBB"/>
    <w:rsid w:val="0007624B"/>
    <w:rsid w:val="00076509"/>
    <w:rsid w:val="000765D6"/>
    <w:rsid w:val="00077132"/>
    <w:rsid w:val="00077437"/>
    <w:rsid w:val="0007751D"/>
    <w:rsid w:val="00077B96"/>
    <w:rsid w:val="000808B4"/>
    <w:rsid w:val="00080B4A"/>
    <w:rsid w:val="00081065"/>
    <w:rsid w:val="000810D8"/>
    <w:rsid w:val="000812ED"/>
    <w:rsid w:val="00083290"/>
    <w:rsid w:val="00085149"/>
    <w:rsid w:val="00085C37"/>
    <w:rsid w:val="00085C54"/>
    <w:rsid w:val="00085DC6"/>
    <w:rsid w:val="00086A1E"/>
    <w:rsid w:val="00086A2D"/>
    <w:rsid w:val="00086E24"/>
    <w:rsid w:val="000870FD"/>
    <w:rsid w:val="0009011C"/>
    <w:rsid w:val="00090211"/>
    <w:rsid w:val="00090689"/>
    <w:rsid w:val="00090C3A"/>
    <w:rsid w:val="00090F5F"/>
    <w:rsid w:val="000910AB"/>
    <w:rsid w:val="00091CDD"/>
    <w:rsid w:val="00091DFF"/>
    <w:rsid w:val="000929C6"/>
    <w:rsid w:val="00092FDD"/>
    <w:rsid w:val="000933C8"/>
    <w:rsid w:val="000935AA"/>
    <w:rsid w:val="00093658"/>
    <w:rsid w:val="00093B87"/>
    <w:rsid w:val="000961AC"/>
    <w:rsid w:val="00096241"/>
    <w:rsid w:val="000962BF"/>
    <w:rsid w:val="00096480"/>
    <w:rsid w:val="00096BF0"/>
    <w:rsid w:val="00096E68"/>
    <w:rsid w:val="00096F3F"/>
    <w:rsid w:val="000973A5"/>
    <w:rsid w:val="00097F08"/>
    <w:rsid w:val="00097F2D"/>
    <w:rsid w:val="000A03CC"/>
    <w:rsid w:val="000A0905"/>
    <w:rsid w:val="000A0BD2"/>
    <w:rsid w:val="000A1503"/>
    <w:rsid w:val="000A1D87"/>
    <w:rsid w:val="000A2C04"/>
    <w:rsid w:val="000A3FB0"/>
    <w:rsid w:val="000A40AD"/>
    <w:rsid w:val="000A466B"/>
    <w:rsid w:val="000A4C11"/>
    <w:rsid w:val="000A58D2"/>
    <w:rsid w:val="000A6156"/>
    <w:rsid w:val="000A6327"/>
    <w:rsid w:val="000A786F"/>
    <w:rsid w:val="000A7960"/>
    <w:rsid w:val="000B026B"/>
    <w:rsid w:val="000B08EA"/>
    <w:rsid w:val="000B09B5"/>
    <w:rsid w:val="000B0E34"/>
    <w:rsid w:val="000B0FBC"/>
    <w:rsid w:val="000B13CD"/>
    <w:rsid w:val="000B1A14"/>
    <w:rsid w:val="000B1AC8"/>
    <w:rsid w:val="000B1C92"/>
    <w:rsid w:val="000B1EB6"/>
    <w:rsid w:val="000B2815"/>
    <w:rsid w:val="000B2C3B"/>
    <w:rsid w:val="000B3492"/>
    <w:rsid w:val="000B4BD9"/>
    <w:rsid w:val="000B56E8"/>
    <w:rsid w:val="000B6C6F"/>
    <w:rsid w:val="000B72E7"/>
    <w:rsid w:val="000B7AA9"/>
    <w:rsid w:val="000C0370"/>
    <w:rsid w:val="000C0773"/>
    <w:rsid w:val="000C0F54"/>
    <w:rsid w:val="000C103D"/>
    <w:rsid w:val="000C1C6C"/>
    <w:rsid w:val="000C1C7A"/>
    <w:rsid w:val="000C205D"/>
    <w:rsid w:val="000C235B"/>
    <w:rsid w:val="000C2962"/>
    <w:rsid w:val="000C2A2A"/>
    <w:rsid w:val="000C2A8E"/>
    <w:rsid w:val="000C306C"/>
    <w:rsid w:val="000C324A"/>
    <w:rsid w:val="000C32C2"/>
    <w:rsid w:val="000C42FC"/>
    <w:rsid w:val="000C4AB7"/>
    <w:rsid w:val="000C5606"/>
    <w:rsid w:val="000C5635"/>
    <w:rsid w:val="000C59F6"/>
    <w:rsid w:val="000C6649"/>
    <w:rsid w:val="000C6858"/>
    <w:rsid w:val="000C7070"/>
    <w:rsid w:val="000C763A"/>
    <w:rsid w:val="000D0E77"/>
    <w:rsid w:val="000D0FBE"/>
    <w:rsid w:val="000D1001"/>
    <w:rsid w:val="000D1D74"/>
    <w:rsid w:val="000D3472"/>
    <w:rsid w:val="000D34C7"/>
    <w:rsid w:val="000D3B4F"/>
    <w:rsid w:val="000D3D61"/>
    <w:rsid w:val="000D404E"/>
    <w:rsid w:val="000D4398"/>
    <w:rsid w:val="000D4581"/>
    <w:rsid w:val="000D4FE5"/>
    <w:rsid w:val="000D593C"/>
    <w:rsid w:val="000D61A4"/>
    <w:rsid w:val="000D6CC9"/>
    <w:rsid w:val="000D7C2C"/>
    <w:rsid w:val="000D7EDE"/>
    <w:rsid w:val="000E131F"/>
    <w:rsid w:val="000E1DB1"/>
    <w:rsid w:val="000E2243"/>
    <w:rsid w:val="000E2364"/>
    <w:rsid w:val="000E3E11"/>
    <w:rsid w:val="000E49CF"/>
    <w:rsid w:val="000E4ABF"/>
    <w:rsid w:val="000E53EC"/>
    <w:rsid w:val="000E55BF"/>
    <w:rsid w:val="000E64D6"/>
    <w:rsid w:val="000E6E93"/>
    <w:rsid w:val="000E75A5"/>
    <w:rsid w:val="000F194B"/>
    <w:rsid w:val="000F1F1A"/>
    <w:rsid w:val="000F266B"/>
    <w:rsid w:val="000F39CB"/>
    <w:rsid w:val="000F3C05"/>
    <w:rsid w:val="000F44E6"/>
    <w:rsid w:val="000F4966"/>
    <w:rsid w:val="000F4C95"/>
    <w:rsid w:val="000F6A7F"/>
    <w:rsid w:val="000F6B0A"/>
    <w:rsid w:val="000F76FB"/>
    <w:rsid w:val="0010028F"/>
    <w:rsid w:val="00100A37"/>
    <w:rsid w:val="00100C7C"/>
    <w:rsid w:val="00100C7D"/>
    <w:rsid w:val="00100F7E"/>
    <w:rsid w:val="001037DF"/>
    <w:rsid w:val="0010446B"/>
    <w:rsid w:val="001047FA"/>
    <w:rsid w:val="0010482D"/>
    <w:rsid w:val="0010531E"/>
    <w:rsid w:val="0010552D"/>
    <w:rsid w:val="001057D1"/>
    <w:rsid w:val="001070CD"/>
    <w:rsid w:val="00107F47"/>
    <w:rsid w:val="0011187B"/>
    <w:rsid w:val="00111FF8"/>
    <w:rsid w:val="00112434"/>
    <w:rsid w:val="001125CE"/>
    <w:rsid w:val="00112762"/>
    <w:rsid w:val="00113103"/>
    <w:rsid w:val="0011360A"/>
    <w:rsid w:val="00113BBA"/>
    <w:rsid w:val="0011443E"/>
    <w:rsid w:val="001158D5"/>
    <w:rsid w:val="0011637A"/>
    <w:rsid w:val="00116495"/>
    <w:rsid w:val="0011665C"/>
    <w:rsid w:val="00120081"/>
    <w:rsid w:val="001208FE"/>
    <w:rsid w:val="00121919"/>
    <w:rsid w:val="00121C66"/>
    <w:rsid w:val="00122456"/>
    <w:rsid w:val="0012271B"/>
    <w:rsid w:val="00124044"/>
    <w:rsid w:val="0012498F"/>
    <w:rsid w:val="00124E7F"/>
    <w:rsid w:val="00124EE7"/>
    <w:rsid w:val="00125304"/>
    <w:rsid w:val="001258E2"/>
    <w:rsid w:val="0012596A"/>
    <w:rsid w:val="00126007"/>
    <w:rsid w:val="001261EB"/>
    <w:rsid w:val="0012654D"/>
    <w:rsid w:val="001302E9"/>
    <w:rsid w:val="00130FE6"/>
    <w:rsid w:val="00131030"/>
    <w:rsid w:val="0013124C"/>
    <w:rsid w:val="0013147C"/>
    <w:rsid w:val="001315C3"/>
    <w:rsid w:val="00133533"/>
    <w:rsid w:val="00133936"/>
    <w:rsid w:val="00136C1D"/>
    <w:rsid w:val="001370F7"/>
    <w:rsid w:val="001378A4"/>
    <w:rsid w:val="00140EB7"/>
    <w:rsid w:val="0014128A"/>
    <w:rsid w:val="00141378"/>
    <w:rsid w:val="00141995"/>
    <w:rsid w:val="00141A62"/>
    <w:rsid w:val="00141CF9"/>
    <w:rsid w:val="00142935"/>
    <w:rsid w:val="00143057"/>
    <w:rsid w:val="00143617"/>
    <w:rsid w:val="00143D4A"/>
    <w:rsid w:val="001452E3"/>
    <w:rsid w:val="001457C8"/>
    <w:rsid w:val="00147CB7"/>
    <w:rsid w:val="001500CF"/>
    <w:rsid w:val="00150434"/>
    <w:rsid w:val="00151F4C"/>
    <w:rsid w:val="001520B9"/>
    <w:rsid w:val="001523AD"/>
    <w:rsid w:val="00152D2F"/>
    <w:rsid w:val="00153C80"/>
    <w:rsid w:val="00154CC6"/>
    <w:rsid w:val="0015537B"/>
    <w:rsid w:val="00156861"/>
    <w:rsid w:val="00156AD7"/>
    <w:rsid w:val="00156E55"/>
    <w:rsid w:val="001576FC"/>
    <w:rsid w:val="0015774D"/>
    <w:rsid w:val="001611F4"/>
    <w:rsid w:val="00161268"/>
    <w:rsid w:val="00161D52"/>
    <w:rsid w:val="001635D0"/>
    <w:rsid w:val="00163AA1"/>
    <w:rsid w:val="00163BDE"/>
    <w:rsid w:val="0016434A"/>
    <w:rsid w:val="00164ED5"/>
    <w:rsid w:val="00165363"/>
    <w:rsid w:val="0016637A"/>
    <w:rsid w:val="00170058"/>
    <w:rsid w:val="00170778"/>
    <w:rsid w:val="00170A9F"/>
    <w:rsid w:val="00170D41"/>
    <w:rsid w:val="00170F5D"/>
    <w:rsid w:val="00171A58"/>
    <w:rsid w:val="00171B31"/>
    <w:rsid w:val="00171CEB"/>
    <w:rsid w:val="00171D92"/>
    <w:rsid w:val="001721B7"/>
    <w:rsid w:val="001725A9"/>
    <w:rsid w:val="00174020"/>
    <w:rsid w:val="00174696"/>
    <w:rsid w:val="00174AA9"/>
    <w:rsid w:val="00174E19"/>
    <w:rsid w:val="0017594A"/>
    <w:rsid w:val="00175A2B"/>
    <w:rsid w:val="00175D85"/>
    <w:rsid w:val="0017624D"/>
    <w:rsid w:val="00176988"/>
    <w:rsid w:val="00176DC6"/>
    <w:rsid w:val="00177536"/>
    <w:rsid w:val="0018025A"/>
    <w:rsid w:val="00180307"/>
    <w:rsid w:val="00181F26"/>
    <w:rsid w:val="00182119"/>
    <w:rsid w:val="00183BF1"/>
    <w:rsid w:val="0018445C"/>
    <w:rsid w:val="00185F2A"/>
    <w:rsid w:val="00186088"/>
    <w:rsid w:val="00186629"/>
    <w:rsid w:val="00186652"/>
    <w:rsid w:val="00186983"/>
    <w:rsid w:val="0019151F"/>
    <w:rsid w:val="00191A62"/>
    <w:rsid w:val="00191E4D"/>
    <w:rsid w:val="00193300"/>
    <w:rsid w:val="001937DB"/>
    <w:rsid w:val="001944DB"/>
    <w:rsid w:val="00194D7B"/>
    <w:rsid w:val="001956A7"/>
    <w:rsid w:val="00195FBB"/>
    <w:rsid w:val="00196498"/>
    <w:rsid w:val="00197C55"/>
    <w:rsid w:val="001A1344"/>
    <w:rsid w:val="001A13E5"/>
    <w:rsid w:val="001A3725"/>
    <w:rsid w:val="001A49DF"/>
    <w:rsid w:val="001A4BEA"/>
    <w:rsid w:val="001A516A"/>
    <w:rsid w:val="001A705E"/>
    <w:rsid w:val="001B05F4"/>
    <w:rsid w:val="001B1020"/>
    <w:rsid w:val="001B2203"/>
    <w:rsid w:val="001B22DB"/>
    <w:rsid w:val="001B26CA"/>
    <w:rsid w:val="001B285B"/>
    <w:rsid w:val="001B2B97"/>
    <w:rsid w:val="001B2C88"/>
    <w:rsid w:val="001B449B"/>
    <w:rsid w:val="001B45B3"/>
    <w:rsid w:val="001B49CF"/>
    <w:rsid w:val="001B4E98"/>
    <w:rsid w:val="001B5DB1"/>
    <w:rsid w:val="001B654B"/>
    <w:rsid w:val="001B7B2C"/>
    <w:rsid w:val="001C05F7"/>
    <w:rsid w:val="001C0976"/>
    <w:rsid w:val="001C0B45"/>
    <w:rsid w:val="001C0E9E"/>
    <w:rsid w:val="001C14D4"/>
    <w:rsid w:val="001C1AF1"/>
    <w:rsid w:val="001C249E"/>
    <w:rsid w:val="001C32E4"/>
    <w:rsid w:val="001C3A42"/>
    <w:rsid w:val="001C4671"/>
    <w:rsid w:val="001C4982"/>
    <w:rsid w:val="001C5607"/>
    <w:rsid w:val="001C5E2E"/>
    <w:rsid w:val="001C5F52"/>
    <w:rsid w:val="001C5FCC"/>
    <w:rsid w:val="001C628B"/>
    <w:rsid w:val="001C66F4"/>
    <w:rsid w:val="001C6DE2"/>
    <w:rsid w:val="001C7056"/>
    <w:rsid w:val="001D00C9"/>
    <w:rsid w:val="001D17E4"/>
    <w:rsid w:val="001D268B"/>
    <w:rsid w:val="001D2AAF"/>
    <w:rsid w:val="001D42D6"/>
    <w:rsid w:val="001D439B"/>
    <w:rsid w:val="001D4512"/>
    <w:rsid w:val="001D4BA7"/>
    <w:rsid w:val="001D4C05"/>
    <w:rsid w:val="001D4F77"/>
    <w:rsid w:val="001D570E"/>
    <w:rsid w:val="001D7BCA"/>
    <w:rsid w:val="001E0502"/>
    <w:rsid w:val="001E10F8"/>
    <w:rsid w:val="001E136C"/>
    <w:rsid w:val="001E1577"/>
    <w:rsid w:val="001E1B8D"/>
    <w:rsid w:val="001E26C9"/>
    <w:rsid w:val="001E282A"/>
    <w:rsid w:val="001E2847"/>
    <w:rsid w:val="001E2BCA"/>
    <w:rsid w:val="001E4439"/>
    <w:rsid w:val="001E4775"/>
    <w:rsid w:val="001E4ACB"/>
    <w:rsid w:val="001E6EAB"/>
    <w:rsid w:val="001E70EB"/>
    <w:rsid w:val="001E70EE"/>
    <w:rsid w:val="001E776A"/>
    <w:rsid w:val="001F0284"/>
    <w:rsid w:val="001F0327"/>
    <w:rsid w:val="001F100B"/>
    <w:rsid w:val="001F1EBA"/>
    <w:rsid w:val="001F2B7B"/>
    <w:rsid w:val="001F39F6"/>
    <w:rsid w:val="001F3B6A"/>
    <w:rsid w:val="001F4584"/>
    <w:rsid w:val="001F52BB"/>
    <w:rsid w:val="001F538C"/>
    <w:rsid w:val="001F65CE"/>
    <w:rsid w:val="001F6ECA"/>
    <w:rsid w:val="001F7E3F"/>
    <w:rsid w:val="00200BE6"/>
    <w:rsid w:val="00201E94"/>
    <w:rsid w:val="00202281"/>
    <w:rsid w:val="0020248F"/>
    <w:rsid w:val="0020393E"/>
    <w:rsid w:val="0020424A"/>
    <w:rsid w:val="00204252"/>
    <w:rsid w:val="00204593"/>
    <w:rsid w:val="00204956"/>
    <w:rsid w:val="00205352"/>
    <w:rsid w:val="00205690"/>
    <w:rsid w:val="00206467"/>
    <w:rsid w:val="00206F22"/>
    <w:rsid w:val="00207939"/>
    <w:rsid w:val="0021076E"/>
    <w:rsid w:val="00210829"/>
    <w:rsid w:val="00210D0E"/>
    <w:rsid w:val="00211159"/>
    <w:rsid w:val="0021159D"/>
    <w:rsid w:val="002116BB"/>
    <w:rsid w:val="0021253A"/>
    <w:rsid w:val="002139F3"/>
    <w:rsid w:val="00213A83"/>
    <w:rsid w:val="00213B91"/>
    <w:rsid w:val="00213BC0"/>
    <w:rsid w:val="00213C6D"/>
    <w:rsid w:val="00213E7B"/>
    <w:rsid w:val="00214268"/>
    <w:rsid w:val="00214C3A"/>
    <w:rsid w:val="00215241"/>
    <w:rsid w:val="002153EF"/>
    <w:rsid w:val="00216407"/>
    <w:rsid w:val="0021692B"/>
    <w:rsid w:val="002206A4"/>
    <w:rsid w:val="00220AB7"/>
    <w:rsid w:val="00221637"/>
    <w:rsid w:val="00221EBC"/>
    <w:rsid w:val="00221FD6"/>
    <w:rsid w:val="00222013"/>
    <w:rsid w:val="00222922"/>
    <w:rsid w:val="002245F9"/>
    <w:rsid w:val="0022479B"/>
    <w:rsid w:val="002256A0"/>
    <w:rsid w:val="00227AA8"/>
    <w:rsid w:val="002321F3"/>
    <w:rsid w:val="00232CA3"/>
    <w:rsid w:val="0023381E"/>
    <w:rsid w:val="00233C44"/>
    <w:rsid w:val="002346A7"/>
    <w:rsid w:val="00234CF6"/>
    <w:rsid w:val="0023629F"/>
    <w:rsid w:val="0023668B"/>
    <w:rsid w:val="002371E1"/>
    <w:rsid w:val="0023776D"/>
    <w:rsid w:val="00242778"/>
    <w:rsid w:val="002427A6"/>
    <w:rsid w:val="00243077"/>
    <w:rsid w:val="00244030"/>
    <w:rsid w:val="00244909"/>
    <w:rsid w:val="00245711"/>
    <w:rsid w:val="002457AD"/>
    <w:rsid w:val="00245897"/>
    <w:rsid w:val="0024631F"/>
    <w:rsid w:val="00246482"/>
    <w:rsid w:val="00246763"/>
    <w:rsid w:val="00246D74"/>
    <w:rsid w:val="00250290"/>
    <w:rsid w:val="0025063C"/>
    <w:rsid w:val="00250922"/>
    <w:rsid w:val="00250B81"/>
    <w:rsid w:val="00251728"/>
    <w:rsid w:val="0025174E"/>
    <w:rsid w:val="00252A25"/>
    <w:rsid w:val="0025364D"/>
    <w:rsid w:val="002537F5"/>
    <w:rsid w:val="0025498E"/>
    <w:rsid w:val="00255214"/>
    <w:rsid w:val="0025563A"/>
    <w:rsid w:val="0025656B"/>
    <w:rsid w:val="00257054"/>
    <w:rsid w:val="002577ED"/>
    <w:rsid w:val="00257DC4"/>
    <w:rsid w:val="0026012B"/>
    <w:rsid w:val="0026199D"/>
    <w:rsid w:val="00261BE9"/>
    <w:rsid w:val="0026257A"/>
    <w:rsid w:val="002632B0"/>
    <w:rsid w:val="00263C9A"/>
    <w:rsid w:val="00264662"/>
    <w:rsid w:val="00264A98"/>
    <w:rsid w:val="00264B38"/>
    <w:rsid w:val="00264D2D"/>
    <w:rsid w:val="00264F09"/>
    <w:rsid w:val="00265004"/>
    <w:rsid w:val="00265B4B"/>
    <w:rsid w:val="002663A8"/>
    <w:rsid w:val="002666D0"/>
    <w:rsid w:val="00267575"/>
    <w:rsid w:val="0026775B"/>
    <w:rsid w:val="00267789"/>
    <w:rsid w:val="00271200"/>
    <w:rsid w:val="002712D6"/>
    <w:rsid w:val="00271624"/>
    <w:rsid w:val="002716BD"/>
    <w:rsid w:val="00271D45"/>
    <w:rsid w:val="00271DA3"/>
    <w:rsid w:val="00272844"/>
    <w:rsid w:val="002743AA"/>
    <w:rsid w:val="00274777"/>
    <w:rsid w:val="00274C5A"/>
    <w:rsid w:val="00274EAF"/>
    <w:rsid w:val="002756DF"/>
    <w:rsid w:val="002758EB"/>
    <w:rsid w:val="00275A62"/>
    <w:rsid w:val="00276A0A"/>
    <w:rsid w:val="0027707F"/>
    <w:rsid w:val="00277300"/>
    <w:rsid w:val="00277872"/>
    <w:rsid w:val="00277DFF"/>
    <w:rsid w:val="00280A4F"/>
    <w:rsid w:val="0028152F"/>
    <w:rsid w:val="002815E8"/>
    <w:rsid w:val="00281B81"/>
    <w:rsid w:val="00281DCC"/>
    <w:rsid w:val="00282A02"/>
    <w:rsid w:val="00282CC8"/>
    <w:rsid w:val="00282D3F"/>
    <w:rsid w:val="002839CB"/>
    <w:rsid w:val="00284BF2"/>
    <w:rsid w:val="00284E8B"/>
    <w:rsid w:val="002855FA"/>
    <w:rsid w:val="00285734"/>
    <w:rsid w:val="0028608A"/>
    <w:rsid w:val="00286640"/>
    <w:rsid w:val="00286BA1"/>
    <w:rsid w:val="00286F27"/>
    <w:rsid w:val="002870E6"/>
    <w:rsid w:val="00287215"/>
    <w:rsid w:val="00287C7B"/>
    <w:rsid w:val="00290202"/>
    <w:rsid w:val="0029171D"/>
    <w:rsid w:val="00291C31"/>
    <w:rsid w:val="00292C3E"/>
    <w:rsid w:val="00293173"/>
    <w:rsid w:val="00293A05"/>
    <w:rsid w:val="0029419E"/>
    <w:rsid w:val="0029455E"/>
    <w:rsid w:val="00294783"/>
    <w:rsid w:val="00294A38"/>
    <w:rsid w:val="002954C4"/>
    <w:rsid w:val="002956E4"/>
    <w:rsid w:val="00296507"/>
    <w:rsid w:val="00296585"/>
    <w:rsid w:val="002965B4"/>
    <w:rsid w:val="0029675C"/>
    <w:rsid w:val="00296AB7"/>
    <w:rsid w:val="00297225"/>
    <w:rsid w:val="002A02C2"/>
    <w:rsid w:val="002A0FD1"/>
    <w:rsid w:val="002A28FB"/>
    <w:rsid w:val="002A47FC"/>
    <w:rsid w:val="002A51BB"/>
    <w:rsid w:val="002A5828"/>
    <w:rsid w:val="002A5A89"/>
    <w:rsid w:val="002A648C"/>
    <w:rsid w:val="002A65E4"/>
    <w:rsid w:val="002B060E"/>
    <w:rsid w:val="002B08F6"/>
    <w:rsid w:val="002B141D"/>
    <w:rsid w:val="002B144B"/>
    <w:rsid w:val="002B2785"/>
    <w:rsid w:val="002B2B43"/>
    <w:rsid w:val="002B3124"/>
    <w:rsid w:val="002B365B"/>
    <w:rsid w:val="002B3A99"/>
    <w:rsid w:val="002B40F4"/>
    <w:rsid w:val="002B4A40"/>
    <w:rsid w:val="002B4C77"/>
    <w:rsid w:val="002B4F1C"/>
    <w:rsid w:val="002B58A6"/>
    <w:rsid w:val="002B5C97"/>
    <w:rsid w:val="002B752D"/>
    <w:rsid w:val="002B77E5"/>
    <w:rsid w:val="002C00F0"/>
    <w:rsid w:val="002C08F7"/>
    <w:rsid w:val="002C0A8E"/>
    <w:rsid w:val="002C10EF"/>
    <w:rsid w:val="002C2327"/>
    <w:rsid w:val="002C2FC6"/>
    <w:rsid w:val="002C3782"/>
    <w:rsid w:val="002C3803"/>
    <w:rsid w:val="002C4787"/>
    <w:rsid w:val="002C4887"/>
    <w:rsid w:val="002C513A"/>
    <w:rsid w:val="002C54D2"/>
    <w:rsid w:val="002C5694"/>
    <w:rsid w:val="002C59BE"/>
    <w:rsid w:val="002C5F1E"/>
    <w:rsid w:val="002C658C"/>
    <w:rsid w:val="002C6784"/>
    <w:rsid w:val="002C6A7D"/>
    <w:rsid w:val="002C6CE6"/>
    <w:rsid w:val="002C74BF"/>
    <w:rsid w:val="002C772A"/>
    <w:rsid w:val="002C789D"/>
    <w:rsid w:val="002C7AD3"/>
    <w:rsid w:val="002D113E"/>
    <w:rsid w:val="002D1176"/>
    <w:rsid w:val="002D2A98"/>
    <w:rsid w:val="002D2B16"/>
    <w:rsid w:val="002D2F08"/>
    <w:rsid w:val="002D426A"/>
    <w:rsid w:val="002D4C3B"/>
    <w:rsid w:val="002D54CF"/>
    <w:rsid w:val="002D5915"/>
    <w:rsid w:val="002D5A0B"/>
    <w:rsid w:val="002D5E65"/>
    <w:rsid w:val="002D6256"/>
    <w:rsid w:val="002D6B0A"/>
    <w:rsid w:val="002D7249"/>
    <w:rsid w:val="002D748A"/>
    <w:rsid w:val="002E1802"/>
    <w:rsid w:val="002E3745"/>
    <w:rsid w:val="002E3C84"/>
    <w:rsid w:val="002E4FE4"/>
    <w:rsid w:val="002E4FE9"/>
    <w:rsid w:val="002E5026"/>
    <w:rsid w:val="002E549D"/>
    <w:rsid w:val="002E599E"/>
    <w:rsid w:val="002E6014"/>
    <w:rsid w:val="002E60B9"/>
    <w:rsid w:val="002E630B"/>
    <w:rsid w:val="002E70AE"/>
    <w:rsid w:val="002E71F7"/>
    <w:rsid w:val="002E7473"/>
    <w:rsid w:val="002E75D8"/>
    <w:rsid w:val="002E78EB"/>
    <w:rsid w:val="002F04B3"/>
    <w:rsid w:val="002F0A97"/>
    <w:rsid w:val="002F2526"/>
    <w:rsid w:val="002F2730"/>
    <w:rsid w:val="002F27E8"/>
    <w:rsid w:val="002F60C9"/>
    <w:rsid w:val="002F625F"/>
    <w:rsid w:val="002F673D"/>
    <w:rsid w:val="002F726F"/>
    <w:rsid w:val="002F7451"/>
    <w:rsid w:val="0030087A"/>
    <w:rsid w:val="00301758"/>
    <w:rsid w:val="00301EEB"/>
    <w:rsid w:val="003020B1"/>
    <w:rsid w:val="003029EC"/>
    <w:rsid w:val="00302D92"/>
    <w:rsid w:val="0030308D"/>
    <w:rsid w:val="00303A78"/>
    <w:rsid w:val="00304888"/>
    <w:rsid w:val="003049FE"/>
    <w:rsid w:val="00306354"/>
    <w:rsid w:val="0030725D"/>
    <w:rsid w:val="003079C0"/>
    <w:rsid w:val="003100BD"/>
    <w:rsid w:val="003110B6"/>
    <w:rsid w:val="0031110A"/>
    <w:rsid w:val="0031195D"/>
    <w:rsid w:val="00311BFE"/>
    <w:rsid w:val="00312AC8"/>
    <w:rsid w:val="00312CAA"/>
    <w:rsid w:val="003132D5"/>
    <w:rsid w:val="00314350"/>
    <w:rsid w:val="003151F1"/>
    <w:rsid w:val="00315407"/>
    <w:rsid w:val="0031560B"/>
    <w:rsid w:val="003158A3"/>
    <w:rsid w:val="00315F83"/>
    <w:rsid w:val="00317499"/>
    <w:rsid w:val="003215E1"/>
    <w:rsid w:val="0032212E"/>
    <w:rsid w:val="003224C8"/>
    <w:rsid w:val="00322B5D"/>
    <w:rsid w:val="00322D2B"/>
    <w:rsid w:val="00322FAB"/>
    <w:rsid w:val="003239C9"/>
    <w:rsid w:val="00323F19"/>
    <w:rsid w:val="003244DE"/>
    <w:rsid w:val="003245C1"/>
    <w:rsid w:val="003247A8"/>
    <w:rsid w:val="00324817"/>
    <w:rsid w:val="00324818"/>
    <w:rsid w:val="00325E06"/>
    <w:rsid w:val="0032765F"/>
    <w:rsid w:val="0033052D"/>
    <w:rsid w:val="00330FAA"/>
    <w:rsid w:val="0033118F"/>
    <w:rsid w:val="0033170C"/>
    <w:rsid w:val="00331BDC"/>
    <w:rsid w:val="00331C6A"/>
    <w:rsid w:val="00332FA5"/>
    <w:rsid w:val="00333646"/>
    <w:rsid w:val="00334669"/>
    <w:rsid w:val="00334863"/>
    <w:rsid w:val="00335027"/>
    <w:rsid w:val="00335537"/>
    <w:rsid w:val="003356CD"/>
    <w:rsid w:val="003358ED"/>
    <w:rsid w:val="00335AE8"/>
    <w:rsid w:val="00335C61"/>
    <w:rsid w:val="00335EE7"/>
    <w:rsid w:val="0033660E"/>
    <w:rsid w:val="00336667"/>
    <w:rsid w:val="0033681A"/>
    <w:rsid w:val="003414BF"/>
    <w:rsid w:val="00341FD1"/>
    <w:rsid w:val="003424A8"/>
    <w:rsid w:val="00342B6F"/>
    <w:rsid w:val="00342E88"/>
    <w:rsid w:val="003432AA"/>
    <w:rsid w:val="00343687"/>
    <w:rsid w:val="003436D6"/>
    <w:rsid w:val="00346374"/>
    <w:rsid w:val="00346917"/>
    <w:rsid w:val="003509C7"/>
    <w:rsid w:val="00351296"/>
    <w:rsid w:val="003524A8"/>
    <w:rsid w:val="0035273A"/>
    <w:rsid w:val="003529BE"/>
    <w:rsid w:val="00353028"/>
    <w:rsid w:val="00353A7F"/>
    <w:rsid w:val="00353B7D"/>
    <w:rsid w:val="003542C3"/>
    <w:rsid w:val="0035437A"/>
    <w:rsid w:val="003546F9"/>
    <w:rsid w:val="0035630E"/>
    <w:rsid w:val="0035649D"/>
    <w:rsid w:val="00356AF0"/>
    <w:rsid w:val="0036014F"/>
    <w:rsid w:val="003604C6"/>
    <w:rsid w:val="0036053B"/>
    <w:rsid w:val="00360800"/>
    <w:rsid w:val="00360AAC"/>
    <w:rsid w:val="0036153E"/>
    <w:rsid w:val="00361ADA"/>
    <w:rsid w:val="00361D30"/>
    <w:rsid w:val="003624C7"/>
    <w:rsid w:val="00362677"/>
    <w:rsid w:val="0036290D"/>
    <w:rsid w:val="00362ACD"/>
    <w:rsid w:val="00362C33"/>
    <w:rsid w:val="00362F7F"/>
    <w:rsid w:val="003631D3"/>
    <w:rsid w:val="0036381A"/>
    <w:rsid w:val="00363990"/>
    <w:rsid w:val="00364056"/>
    <w:rsid w:val="00364851"/>
    <w:rsid w:val="00365B55"/>
    <w:rsid w:val="00365CEC"/>
    <w:rsid w:val="00365FCD"/>
    <w:rsid w:val="00366097"/>
    <w:rsid w:val="00366559"/>
    <w:rsid w:val="00366B7D"/>
    <w:rsid w:val="00367B12"/>
    <w:rsid w:val="00370D78"/>
    <w:rsid w:val="0037287D"/>
    <w:rsid w:val="00373147"/>
    <w:rsid w:val="003731B9"/>
    <w:rsid w:val="003739B1"/>
    <w:rsid w:val="00374063"/>
    <w:rsid w:val="00374719"/>
    <w:rsid w:val="00374897"/>
    <w:rsid w:val="00374D0A"/>
    <w:rsid w:val="00374D0D"/>
    <w:rsid w:val="00375836"/>
    <w:rsid w:val="00376129"/>
    <w:rsid w:val="00376372"/>
    <w:rsid w:val="003814B6"/>
    <w:rsid w:val="003823C9"/>
    <w:rsid w:val="00383AD4"/>
    <w:rsid w:val="00383B2C"/>
    <w:rsid w:val="00383B32"/>
    <w:rsid w:val="003842BD"/>
    <w:rsid w:val="0038491D"/>
    <w:rsid w:val="003858AA"/>
    <w:rsid w:val="00385D43"/>
    <w:rsid w:val="0038613A"/>
    <w:rsid w:val="00386AC5"/>
    <w:rsid w:val="0038730C"/>
    <w:rsid w:val="00387AF2"/>
    <w:rsid w:val="0039064B"/>
    <w:rsid w:val="00390738"/>
    <w:rsid w:val="00390E9A"/>
    <w:rsid w:val="00391402"/>
    <w:rsid w:val="00391944"/>
    <w:rsid w:val="00391DE7"/>
    <w:rsid w:val="00393704"/>
    <w:rsid w:val="00393F35"/>
    <w:rsid w:val="0039430E"/>
    <w:rsid w:val="00394501"/>
    <w:rsid w:val="00395F4A"/>
    <w:rsid w:val="003964F2"/>
    <w:rsid w:val="0039685D"/>
    <w:rsid w:val="00396E42"/>
    <w:rsid w:val="003972B9"/>
    <w:rsid w:val="003A1CB0"/>
    <w:rsid w:val="003A1CEC"/>
    <w:rsid w:val="003A20D1"/>
    <w:rsid w:val="003A306A"/>
    <w:rsid w:val="003A30CB"/>
    <w:rsid w:val="003A4267"/>
    <w:rsid w:val="003A4FD2"/>
    <w:rsid w:val="003A5886"/>
    <w:rsid w:val="003A5FD4"/>
    <w:rsid w:val="003A623A"/>
    <w:rsid w:val="003A6547"/>
    <w:rsid w:val="003A6D0C"/>
    <w:rsid w:val="003A6FFA"/>
    <w:rsid w:val="003A742F"/>
    <w:rsid w:val="003B0889"/>
    <w:rsid w:val="003B2238"/>
    <w:rsid w:val="003B25C1"/>
    <w:rsid w:val="003B2C86"/>
    <w:rsid w:val="003B36FC"/>
    <w:rsid w:val="003B4CE3"/>
    <w:rsid w:val="003B58A3"/>
    <w:rsid w:val="003B58E0"/>
    <w:rsid w:val="003B5AE2"/>
    <w:rsid w:val="003C1017"/>
    <w:rsid w:val="003C145E"/>
    <w:rsid w:val="003C1586"/>
    <w:rsid w:val="003C18C6"/>
    <w:rsid w:val="003C2887"/>
    <w:rsid w:val="003C32D4"/>
    <w:rsid w:val="003C4312"/>
    <w:rsid w:val="003C43DF"/>
    <w:rsid w:val="003C536B"/>
    <w:rsid w:val="003C54E1"/>
    <w:rsid w:val="003C5944"/>
    <w:rsid w:val="003C5C9D"/>
    <w:rsid w:val="003C5CB2"/>
    <w:rsid w:val="003C6B55"/>
    <w:rsid w:val="003C6B68"/>
    <w:rsid w:val="003C7288"/>
    <w:rsid w:val="003D0867"/>
    <w:rsid w:val="003D0877"/>
    <w:rsid w:val="003D0F61"/>
    <w:rsid w:val="003D1AAC"/>
    <w:rsid w:val="003D219B"/>
    <w:rsid w:val="003D2C42"/>
    <w:rsid w:val="003D3A55"/>
    <w:rsid w:val="003D41FC"/>
    <w:rsid w:val="003D44FD"/>
    <w:rsid w:val="003D476E"/>
    <w:rsid w:val="003D5144"/>
    <w:rsid w:val="003D5CD2"/>
    <w:rsid w:val="003D61EA"/>
    <w:rsid w:val="003D6871"/>
    <w:rsid w:val="003D6ECF"/>
    <w:rsid w:val="003D7103"/>
    <w:rsid w:val="003D7552"/>
    <w:rsid w:val="003D7AC8"/>
    <w:rsid w:val="003D7B69"/>
    <w:rsid w:val="003E031F"/>
    <w:rsid w:val="003E088D"/>
    <w:rsid w:val="003E14D0"/>
    <w:rsid w:val="003E1DB0"/>
    <w:rsid w:val="003E2B1D"/>
    <w:rsid w:val="003E3437"/>
    <w:rsid w:val="003E344E"/>
    <w:rsid w:val="003E369F"/>
    <w:rsid w:val="003E3845"/>
    <w:rsid w:val="003E3C30"/>
    <w:rsid w:val="003E4110"/>
    <w:rsid w:val="003E48E9"/>
    <w:rsid w:val="003E49EA"/>
    <w:rsid w:val="003E4A96"/>
    <w:rsid w:val="003E5199"/>
    <w:rsid w:val="003E57A5"/>
    <w:rsid w:val="003E64E2"/>
    <w:rsid w:val="003E6D11"/>
    <w:rsid w:val="003E6E20"/>
    <w:rsid w:val="003E71C9"/>
    <w:rsid w:val="003E72CA"/>
    <w:rsid w:val="003E74C6"/>
    <w:rsid w:val="003E7AD2"/>
    <w:rsid w:val="003F1076"/>
    <w:rsid w:val="003F1580"/>
    <w:rsid w:val="003F2BAB"/>
    <w:rsid w:val="003F2C15"/>
    <w:rsid w:val="003F2E0E"/>
    <w:rsid w:val="003F3182"/>
    <w:rsid w:val="003F3242"/>
    <w:rsid w:val="003F3369"/>
    <w:rsid w:val="003F4399"/>
    <w:rsid w:val="003F495F"/>
    <w:rsid w:val="003F4BEB"/>
    <w:rsid w:val="003F5BCA"/>
    <w:rsid w:val="003F5CBD"/>
    <w:rsid w:val="003F5D0F"/>
    <w:rsid w:val="003F5E1B"/>
    <w:rsid w:val="003F64F6"/>
    <w:rsid w:val="003F678B"/>
    <w:rsid w:val="003F6AF8"/>
    <w:rsid w:val="003F713B"/>
    <w:rsid w:val="004001F5"/>
    <w:rsid w:val="004007E2"/>
    <w:rsid w:val="00401763"/>
    <w:rsid w:val="00401C46"/>
    <w:rsid w:val="00401E1F"/>
    <w:rsid w:val="00401F65"/>
    <w:rsid w:val="00402453"/>
    <w:rsid w:val="00402C3A"/>
    <w:rsid w:val="00402D8B"/>
    <w:rsid w:val="00402FE9"/>
    <w:rsid w:val="00403B22"/>
    <w:rsid w:val="0040403E"/>
    <w:rsid w:val="0040414C"/>
    <w:rsid w:val="0040552C"/>
    <w:rsid w:val="00405B45"/>
    <w:rsid w:val="00405B62"/>
    <w:rsid w:val="0040629A"/>
    <w:rsid w:val="004072ED"/>
    <w:rsid w:val="00407A0E"/>
    <w:rsid w:val="0041000D"/>
    <w:rsid w:val="00411A36"/>
    <w:rsid w:val="0041289F"/>
    <w:rsid w:val="004144B0"/>
    <w:rsid w:val="004147EA"/>
    <w:rsid w:val="00415453"/>
    <w:rsid w:val="004156F6"/>
    <w:rsid w:val="00415A38"/>
    <w:rsid w:val="00415CD0"/>
    <w:rsid w:val="00415F14"/>
    <w:rsid w:val="0041767F"/>
    <w:rsid w:val="00417AE3"/>
    <w:rsid w:val="00420674"/>
    <w:rsid w:val="00421450"/>
    <w:rsid w:val="004221F2"/>
    <w:rsid w:val="00422964"/>
    <w:rsid w:val="00423A88"/>
    <w:rsid w:val="00423F5A"/>
    <w:rsid w:val="004245F3"/>
    <w:rsid w:val="00424FCB"/>
    <w:rsid w:val="004252E6"/>
    <w:rsid w:val="00425A66"/>
    <w:rsid w:val="00425BAD"/>
    <w:rsid w:val="00425BB0"/>
    <w:rsid w:val="00425C09"/>
    <w:rsid w:val="00425F77"/>
    <w:rsid w:val="00426A10"/>
    <w:rsid w:val="00427113"/>
    <w:rsid w:val="0042767C"/>
    <w:rsid w:val="00430279"/>
    <w:rsid w:val="004304AB"/>
    <w:rsid w:val="00430DA0"/>
    <w:rsid w:val="00431022"/>
    <w:rsid w:val="004310D4"/>
    <w:rsid w:val="00431765"/>
    <w:rsid w:val="00431954"/>
    <w:rsid w:val="00431D47"/>
    <w:rsid w:val="004328AD"/>
    <w:rsid w:val="00432E3C"/>
    <w:rsid w:val="00433C6E"/>
    <w:rsid w:val="00433E4E"/>
    <w:rsid w:val="004346B6"/>
    <w:rsid w:val="00434927"/>
    <w:rsid w:val="004352A7"/>
    <w:rsid w:val="00435683"/>
    <w:rsid w:val="00435A8F"/>
    <w:rsid w:val="00435B4E"/>
    <w:rsid w:val="00435F5B"/>
    <w:rsid w:val="004363C7"/>
    <w:rsid w:val="00437556"/>
    <w:rsid w:val="0043769A"/>
    <w:rsid w:val="00437C2A"/>
    <w:rsid w:val="00437F0B"/>
    <w:rsid w:val="0044054B"/>
    <w:rsid w:val="00441865"/>
    <w:rsid w:val="004426C8"/>
    <w:rsid w:val="00442BCD"/>
    <w:rsid w:val="00442DDC"/>
    <w:rsid w:val="004430F6"/>
    <w:rsid w:val="00443F5B"/>
    <w:rsid w:val="00443FFE"/>
    <w:rsid w:val="00444107"/>
    <w:rsid w:val="0044410A"/>
    <w:rsid w:val="00444327"/>
    <w:rsid w:val="00444415"/>
    <w:rsid w:val="00444D3B"/>
    <w:rsid w:val="0044571F"/>
    <w:rsid w:val="00445D40"/>
    <w:rsid w:val="004469B6"/>
    <w:rsid w:val="00446A67"/>
    <w:rsid w:val="0044767E"/>
    <w:rsid w:val="00450CD2"/>
    <w:rsid w:val="0045164F"/>
    <w:rsid w:val="00452A54"/>
    <w:rsid w:val="00452B29"/>
    <w:rsid w:val="00452D73"/>
    <w:rsid w:val="00452D9C"/>
    <w:rsid w:val="004532C3"/>
    <w:rsid w:val="004538B4"/>
    <w:rsid w:val="004540C6"/>
    <w:rsid w:val="004545FA"/>
    <w:rsid w:val="00454B86"/>
    <w:rsid w:val="0045521D"/>
    <w:rsid w:val="004557D4"/>
    <w:rsid w:val="004557E3"/>
    <w:rsid w:val="004557EB"/>
    <w:rsid w:val="00455A37"/>
    <w:rsid w:val="0045625D"/>
    <w:rsid w:val="00456A58"/>
    <w:rsid w:val="00456E01"/>
    <w:rsid w:val="004572E0"/>
    <w:rsid w:val="00457C3D"/>
    <w:rsid w:val="004605EE"/>
    <w:rsid w:val="004605FE"/>
    <w:rsid w:val="00460A7B"/>
    <w:rsid w:val="004615C5"/>
    <w:rsid w:val="00462696"/>
    <w:rsid w:val="00462A53"/>
    <w:rsid w:val="00462C1C"/>
    <w:rsid w:val="00463689"/>
    <w:rsid w:val="004643A4"/>
    <w:rsid w:val="004646CA"/>
    <w:rsid w:val="00464935"/>
    <w:rsid w:val="00466E55"/>
    <w:rsid w:val="00466FDB"/>
    <w:rsid w:val="0046718A"/>
    <w:rsid w:val="004672FE"/>
    <w:rsid w:val="00467E73"/>
    <w:rsid w:val="0047057C"/>
    <w:rsid w:val="00470E60"/>
    <w:rsid w:val="00471966"/>
    <w:rsid w:val="00471A9D"/>
    <w:rsid w:val="004724E5"/>
    <w:rsid w:val="00473396"/>
    <w:rsid w:val="0047350D"/>
    <w:rsid w:val="00473BB6"/>
    <w:rsid w:val="00474245"/>
    <w:rsid w:val="004758FE"/>
    <w:rsid w:val="00475F4A"/>
    <w:rsid w:val="004777BF"/>
    <w:rsid w:val="00477FE3"/>
    <w:rsid w:val="00480A74"/>
    <w:rsid w:val="00480FE1"/>
    <w:rsid w:val="00481090"/>
    <w:rsid w:val="0048166D"/>
    <w:rsid w:val="004819B5"/>
    <w:rsid w:val="004826A6"/>
    <w:rsid w:val="00482A81"/>
    <w:rsid w:val="0048316D"/>
    <w:rsid w:val="0048364B"/>
    <w:rsid w:val="0048394F"/>
    <w:rsid w:val="00484B43"/>
    <w:rsid w:val="00484BCD"/>
    <w:rsid w:val="00485FF4"/>
    <w:rsid w:val="00486033"/>
    <w:rsid w:val="00486122"/>
    <w:rsid w:val="004863E6"/>
    <w:rsid w:val="00490756"/>
    <w:rsid w:val="004907EE"/>
    <w:rsid w:val="0049146D"/>
    <w:rsid w:val="00491D53"/>
    <w:rsid w:val="00492571"/>
    <w:rsid w:val="00494661"/>
    <w:rsid w:val="00494EDE"/>
    <w:rsid w:val="00495A5D"/>
    <w:rsid w:val="004969A8"/>
    <w:rsid w:val="00496B10"/>
    <w:rsid w:val="00496B16"/>
    <w:rsid w:val="004A0793"/>
    <w:rsid w:val="004A0885"/>
    <w:rsid w:val="004A1DE1"/>
    <w:rsid w:val="004A21CC"/>
    <w:rsid w:val="004A313F"/>
    <w:rsid w:val="004A328D"/>
    <w:rsid w:val="004A46DE"/>
    <w:rsid w:val="004A66FB"/>
    <w:rsid w:val="004A7063"/>
    <w:rsid w:val="004A76C5"/>
    <w:rsid w:val="004B1859"/>
    <w:rsid w:val="004B1E2B"/>
    <w:rsid w:val="004B1EDF"/>
    <w:rsid w:val="004B27DC"/>
    <w:rsid w:val="004B2BC1"/>
    <w:rsid w:val="004B2E61"/>
    <w:rsid w:val="004B3E7B"/>
    <w:rsid w:val="004B4B95"/>
    <w:rsid w:val="004B57F2"/>
    <w:rsid w:val="004B5998"/>
    <w:rsid w:val="004B5F12"/>
    <w:rsid w:val="004B689D"/>
    <w:rsid w:val="004B74B9"/>
    <w:rsid w:val="004B7745"/>
    <w:rsid w:val="004B7F12"/>
    <w:rsid w:val="004C02F3"/>
    <w:rsid w:val="004C06F4"/>
    <w:rsid w:val="004C2740"/>
    <w:rsid w:val="004C2C7C"/>
    <w:rsid w:val="004C302C"/>
    <w:rsid w:val="004C360A"/>
    <w:rsid w:val="004C454F"/>
    <w:rsid w:val="004C49BB"/>
    <w:rsid w:val="004C4A8D"/>
    <w:rsid w:val="004C5155"/>
    <w:rsid w:val="004C5CFF"/>
    <w:rsid w:val="004C5DF7"/>
    <w:rsid w:val="004C63FA"/>
    <w:rsid w:val="004C67FE"/>
    <w:rsid w:val="004C6DAD"/>
    <w:rsid w:val="004C72D9"/>
    <w:rsid w:val="004C7765"/>
    <w:rsid w:val="004D022F"/>
    <w:rsid w:val="004D09D1"/>
    <w:rsid w:val="004D1002"/>
    <w:rsid w:val="004D1219"/>
    <w:rsid w:val="004D12D8"/>
    <w:rsid w:val="004D1837"/>
    <w:rsid w:val="004D1B2D"/>
    <w:rsid w:val="004D1DA5"/>
    <w:rsid w:val="004D22F8"/>
    <w:rsid w:val="004D25EB"/>
    <w:rsid w:val="004D2FA4"/>
    <w:rsid w:val="004D363C"/>
    <w:rsid w:val="004D3A27"/>
    <w:rsid w:val="004D3BE2"/>
    <w:rsid w:val="004D458D"/>
    <w:rsid w:val="004D4DDA"/>
    <w:rsid w:val="004D553A"/>
    <w:rsid w:val="004D5C2B"/>
    <w:rsid w:val="004D6C3B"/>
    <w:rsid w:val="004D6F13"/>
    <w:rsid w:val="004D786C"/>
    <w:rsid w:val="004D79C9"/>
    <w:rsid w:val="004E0B6A"/>
    <w:rsid w:val="004E0E0E"/>
    <w:rsid w:val="004E1231"/>
    <w:rsid w:val="004E1C47"/>
    <w:rsid w:val="004E2853"/>
    <w:rsid w:val="004E2F95"/>
    <w:rsid w:val="004E3588"/>
    <w:rsid w:val="004E36B8"/>
    <w:rsid w:val="004E37D1"/>
    <w:rsid w:val="004E37EC"/>
    <w:rsid w:val="004E445E"/>
    <w:rsid w:val="004E51F6"/>
    <w:rsid w:val="004E5DED"/>
    <w:rsid w:val="004E684E"/>
    <w:rsid w:val="004E7948"/>
    <w:rsid w:val="004E7B81"/>
    <w:rsid w:val="004F0085"/>
    <w:rsid w:val="004F07C4"/>
    <w:rsid w:val="004F0995"/>
    <w:rsid w:val="004F1713"/>
    <w:rsid w:val="004F1A7C"/>
    <w:rsid w:val="004F1D78"/>
    <w:rsid w:val="004F24E9"/>
    <w:rsid w:val="004F3633"/>
    <w:rsid w:val="004F3CC6"/>
    <w:rsid w:val="004F3FD4"/>
    <w:rsid w:val="004F4047"/>
    <w:rsid w:val="004F515E"/>
    <w:rsid w:val="004F570F"/>
    <w:rsid w:val="004F5BE8"/>
    <w:rsid w:val="004F606C"/>
    <w:rsid w:val="004F6F45"/>
    <w:rsid w:val="004F7523"/>
    <w:rsid w:val="004F7C12"/>
    <w:rsid w:val="00501B22"/>
    <w:rsid w:val="00501B3D"/>
    <w:rsid w:val="005031F1"/>
    <w:rsid w:val="00504FB8"/>
    <w:rsid w:val="0050542D"/>
    <w:rsid w:val="0050570C"/>
    <w:rsid w:val="0050575E"/>
    <w:rsid w:val="00505F17"/>
    <w:rsid w:val="00506C85"/>
    <w:rsid w:val="00506E4C"/>
    <w:rsid w:val="0050717A"/>
    <w:rsid w:val="00507EFE"/>
    <w:rsid w:val="00510092"/>
    <w:rsid w:val="00510997"/>
    <w:rsid w:val="0051218A"/>
    <w:rsid w:val="005123DC"/>
    <w:rsid w:val="00512932"/>
    <w:rsid w:val="00512D5A"/>
    <w:rsid w:val="00513A8B"/>
    <w:rsid w:val="005153DC"/>
    <w:rsid w:val="005153ED"/>
    <w:rsid w:val="00515A6D"/>
    <w:rsid w:val="0051665F"/>
    <w:rsid w:val="00516942"/>
    <w:rsid w:val="00517384"/>
    <w:rsid w:val="00517465"/>
    <w:rsid w:val="005179A0"/>
    <w:rsid w:val="00517AA8"/>
    <w:rsid w:val="00517D72"/>
    <w:rsid w:val="00520069"/>
    <w:rsid w:val="005217D8"/>
    <w:rsid w:val="00521A4B"/>
    <w:rsid w:val="005223C5"/>
    <w:rsid w:val="00523864"/>
    <w:rsid w:val="005240DF"/>
    <w:rsid w:val="005247E5"/>
    <w:rsid w:val="005260AA"/>
    <w:rsid w:val="005274C0"/>
    <w:rsid w:val="00531155"/>
    <w:rsid w:val="00533364"/>
    <w:rsid w:val="005336AB"/>
    <w:rsid w:val="00534797"/>
    <w:rsid w:val="00535452"/>
    <w:rsid w:val="00535ED6"/>
    <w:rsid w:val="005360A8"/>
    <w:rsid w:val="005363CD"/>
    <w:rsid w:val="00537A43"/>
    <w:rsid w:val="00537D05"/>
    <w:rsid w:val="00537F02"/>
    <w:rsid w:val="00540D49"/>
    <w:rsid w:val="00540EC6"/>
    <w:rsid w:val="0054123D"/>
    <w:rsid w:val="005414FC"/>
    <w:rsid w:val="005425CC"/>
    <w:rsid w:val="00543989"/>
    <w:rsid w:val="00543A4F"/>
    <w:rsid w:val="005441C6"/>
    <w:rsid w:val="005445B2"/>
    <w:rsid w:val="005445E6"/>
    <w:rsid w:val="00544A25"/>
    <w:rsid w:val="00545022"/>
    <w:rsid w:val="00545D78"/>
    <w:rsid w:val="00546A9C"/>
    <w:rsid w:val="00546F48"/>
    <w:rsid w:val="005479AC"/>
    <w:rsid w:val="0055020E"/>
    <w:rsid w:val="0055021D"/>
    <w:rsid w:val="00550232"/>
    <w:rsid w:val="005506E4"/>
    <w:rsid w:val="00550D39"/>
    <w:rsid w:val="005513A9"/>
    <w:rsid w:val="005518D3"/>
    <w:rsid w:val="00552CDB"/>
    <w:rsid w:val="00553226"/>
    <w:rsid w:val="00553A42"/>
    <w:rsid w:val="00553EF1"/>
    <w:rsid w:val="00554D6D"/>
    <w:rsid w:val="00555BD9"/>
    <w:rsid w:val="00557605"/>
    <w:rsid w:val="005578C3"/>
    <w:rsid w:val="00560FB2"/>
    <w:rsid w:val="00560FBD"/>
    <w:rsid w:val="00561CF3"/>
    <w:rsid w:val="00561FF4"/>
    <w:rsid w:val="0056312A"/>
    <w:rsid w:val="00563FF2"/>
    <w:rsid w:val="005641C5"/>
    <w:rsid w:val="00565D0F"/>
    <w:rsid w:val="00566BDB"/>
    <w:rsid w:val="00566C6B"/>
    <w:rsid w:val="00566DD8"/>
    <w:rsid w:val="005671FB"/>
    <w:rsid w:val="00567547"/>
    <w:rsid w:val="00567F43"/>
    <w:rsid w:val="00570248"/>
    <w:rsid w:val="005703C9"/>
    <w:rsid w:val="005705A7"/>
    <w:rsid w:val="00570BF5"/>
    <w:rsid w:val="005713BF"/>
    <w:rsid w:val="00571658"/>
    <w:rsid w:val="005718AA"/>
    <w:rsid w:val="0057232D"/>
    <w:rsid w:val="0057240D"/>
    <w:rsid w:val="005729B5"/>
    <w:rsid w:val="00572D60"/>
    <w:rsid w:val="0057311D"/>
    <w:rsid w:val="00573303"/>
    <w:rsid w:val="005733A3"/>
    <w:rsid w:val="00573B3A"/>
    <w:rsid w:val="00574349"/>
    <w:rsid w:val="00574BAF"/>
    <w:rsid w:val="005769A2"/>
    <w:rsid w:val="00576DC9"/>
    <w:rsid w:val="0058016C"/>
    <w:rsid w:val="005809E4"/>
    <w:rsid w:val="00580E8C"/>
    <w:rsid w:val="00581686"/>
    <w:rsid w:val="00581BB7"/>
    <w:rsid w:val="00582CD1"/>
    <w:rsid w:val="00582EFD"/>
    <w:rsid w:val="0058422A"/>
    <w:rsid w:val="00585F8A"/>
    <w:rsid w:val="005863CE"/>
    <w:rsid w:val="00586704"/>
    <w:rsid w:val="00586A0B"/>
    <w:rsid w:val="00587130"/>
    <w:rsid w:val="00590007"/>
    <w:rsid w:val="00590467"/>
    <w:rsid w:val="00590E09"/>
    <w:rsid w:val="0059110D"/>
    <w:rsid w:val="00591B90"/>
    <w:rsid w:val="00591F67"/>
    <w:rsid w:val="0059314D"/>
    <w:rsid w:val="00593402"/>
    <w:rsid w:val="00593A48"/>
    <w:rsid w:val="0059411E"/>
    <w:rsid w:val="005941DC"/>
    <w:rsid w:val="00594242"/>
    <w:rsid w:val="00595120"/>
    <w:rsid w:val="00595550"/>
    <w:rsid w:val="005960F1"/>
    <w:rsid w:val="0059657A"/>
    <w:rsid w:val="005967F9"/>
    <w:rsid w:val="00596971"/>
    <w:rsid w:val="00596F53"/>
    <w:rsid w:val="0059775B"/>
    <w:rsid w:val="0059787E"/>
    <w:rsid w:val="00597933"/>
    <w:rsid w:val="005A0914"/>
    <w:rsid w:val="005A179C"/>
    <w:rsid w:val="005A1F81"/>
    <w:rsid w:val="005A2150"/>
    <w:rsid w:val="005A23BA"/>
    <w:rsid w:val="005A33DA"/>
    <w:rsid w:val="005A398A"/>
    <w:rsid w:val="005A48BF"/>
    <w:rsid w:val="005A4F50"/>
    <w:rsid w:val="005A6209"/>
    <w:rsid w:val="005A65D5"/>
    <w:rsid w:val="005A7ED2"/>
    <w:rsid w:val="005B0679"/>
    <w:rsid w:val="005B20EF"/>
    <w:rsid w:val="005B23F7"/>
    <w:rsid w:val="005B2CEF"/>
    <w:rsid w:val="005B2ECF"/>
    <w:rsid w:val="005B3C35"/>
    <w:rsid w:val="005B436D"/>
    <w:rsid w:val="005B50AE"/>
    <w:rsid w:val="005B5DC2"/>
    <w:rsid w:val="005B69C1"/>
    <w:rsid w:val="005B6B00"/>
    <w:rsid w:val="005B76D3"/>
    <w:rsid w:val="005B7736"/>
    <w:rsid w:val="005C01E4"/>
    <w:rsid w:val="005C0648"/>
    <w:rsid w:val="005C0ECB"/>
    <w:rsid w:val="005C0F5A"/>
    <w:rsid w:val="005C1459"/>
    <w:rsid w:val="005C1FD6"/>
    <w:rsid w:val="005C2A8A"/>
    <w:rsid w:val="005C3BED"/>
    <w:rsid w:val="005C4D6C"/>
    <w:rsid w:val="005C4D8E"/>
    <w:rsid w:val="005C5E12"/>
    <w:rsid w:val="005C671B"/>
    <w:rsid w:val="005C725F"/>
    <w:rsid w:val="005C73FE"/>
    <w:rsid w:val="005C7639"/>
    <w:rsid w:val="005C7C12"/>
    <w:rsid w:val="005D2499"/>
    <w:rsid w:val="005D25E0"/>
    <w:rsid w:val="005D356A"/>
    <w:rsid w:val="005D4292"/>
    <w:rsid w:val="005D46A9"/>
    <w:rsid w:val="005D5988"/>
    <w:rsid w:val="005D68D6"/>
    <w:rsid w:val="005D7929"/>
    <w:rsid w:val="005E0748"/>
    <w:rsid w:val="005E09A3"/>
    <w:rsid w:val="005E19C7"/>
    <w:rsid w:val="005E21C7"/>
    <w:rsid w:val="005E276F"/>
    <w:rsid w:val="005E5622"/>
    <w:rsid w:val="005E5883"/>
    <w:rsid w:val="005E5FCB"/>
    <w:rsid w:val="005E6D6A"/>
    <w:rsid w:val="005E76B3"/>
    <w:rsid w:val="005E78A0"/>
    <w:rsid w:val="005E7F80"/>
    <w:rsid w:val="005E7FF9"/>
    <w:rsid w:val="005F0258"/>
    <w:rsid w:val="005F05ED"/>
    <w:rsid w:val="005F185F"/>
    <w:rsid w:val="005F1D15"/>
    <w:rsid w:val="005F292E"/>
    <w:rsid w:val="005F2CD6"/>
    <w:rsid w:val="005F36A1"/>
    <w:rsid w:val="005F38D8"/>
    <w:rsid w:val="005F3B58"/>
    <w:rsid w:val="005F4ED7"/>
    <w:rsid w:val="005F540A"/>
    <w:rsid w:val="005F56EE"/>
    <w:rsid w:val="005F5766"/>
    <w:rsid w:val="005F67A1"/>
    <w:rsid w:val="005F692C"/>
    <w:rsid w:val="005F6B7C"/>
    <w:rsid w:val="005F70F6"/>
    <w:rsid w:val="005F7758"/>
    <w:rsid w:val="005F7C1F"/>
    <w:rsid w:val="0060267B"/>
    <w:rsid w:val="00602687"/>
    <w:rsid w:val="006026B4"/>
    <w:rsid w:val="006028D7"/>
    <w:rsid w:val="00602DBA"/>
    <w:rsid w:val="006032AE"/>
    <w:rsid w:val="00603B28"/>
    <w:rsid w:val="00603F16"/>
    <w:rsid w:val="0060424B"/>
    <w:rsid w:val="00604B37"/>
    <w:rsid w:val="00604D9C"/>
    <w:rsid w:val="0060546A"/>
    <w:rsid w:val="006057C8"/>
    <w:rsid w:val="006062BE"/>
    <w:rsid w:val="0060647D"/>
    <w:rsid w:val="0060648E"/>
    <w:rsid w:val="006065BA"/>
    <w:rsid w:val="00606EEC"/>
    <w:rsid w:val="00607ACD"/>
    <w:rsid w:val="00607E08"/>
    <w:rsid w:val="00607FA5"/>
    <w:rsid w:val="00610C8F"/>
    <w:rsid w:val="0061198C"/>
    <w:rsid w:val="00611C13"/>
    <w:rsid w:val="006121E0"/>
    <w:rsid w:val="0061353F"/>
    <w:rsid w:val="00613A22"/>
    <w:rsid w:val="006144CF"/>
    <w:rsid w:val="00614563"/>
    <w:rsid w:val="00614D95"/>
    <w:rsid w:val="0061567A"/>
    <w:rsid w:val="00615970"/>
    <w:rsid w:val="00616260"/>
    <w:rsid w:val="00620685"/>
    <w:rsid w:val="006212D4"/>
    <w:rsid w:val="006232BF"/>
    <w:rsid w:val="006237AF"/>
    <w:rsid w:val="00623B7E"/>
    <w:rsid w:val="00623CBD"/>
    <w:rsid w:val="006264C8"/>
    <w:rsid w:val="006266FF"/>
    <w:rsid w:val="00627CA9"/>
    <w:rsid w:val="00627CF3"/>
    <w:rsid w:val="006304B6"/>
    <w:rsid w:val="006309FE"/>
    <w:rsid w:val="00631220"/>
    <w:rsid w:val="00631746"/>
    <w:rsid w:val="0063262D"/>
    <w:rsid w:val="00632940"/>
    <w:rsid w:val="00632CD5"/>
    <w:rsid w:val="00633687"/>
    <w:rsid w:val="006340BA"/>
    <w:rsid w:val="0063678D"/>
    <w:rsid w:val="00636A9E"/>
    <w:rsid w:val="00636B01"/>
    <w:rsid w:val="00636D85"/>
    <w:rsid w:val="006370A8"/>
    <w:rsid w:val="00637D7B"/>
    <w:rsid w:val="00637E40"/>
    <w:rsid w:val="0064012B"/>
    <w:rsid w:val="0064015A"/>
    <w:rsid w:val="00641DA4"/>
    <w:rsid w:val="00642FE1"/>
    <w:rsid w:val="00643339"/>
    <w:rsid w:val="00643462"/>
    <w:rsid w:val="00643678"/>
    <w:rsid w:val="00643996"/>
    <w:rsid w:val="00643F16"/>
    <w:rsid w:val="00645299"/>
    <w:rsid w:val="006458F5"/>
    <w:rsid w:val="00645FC7"/>
    <w:rsid w:val="0064661E"/>
    <w:rsid w:val="0064748E"/>
    <w:rsid w:val="006474FB"/>
    <w:rsid w:val="00647A04"/>
    <w:rsid w:val="00647BDF"/>
    <w:rsid w:val="00647FB4"/>
    <w:rsid w:val="006502F8"/>
    <w:rsid w:val="006505AF"/>
    <w:rsid w:val="00650C90"/>
    <w:rsid w:val="00650D75"/>
    <w:rsid w:val="0065135F"/>
    <w:rsid w:val="006520D7"/>
    <w:rsid w:val="00652AB5"/>
    <w:rsid w:val="00652B74"/>
    <w:rsid w:val="0065336F"/>
    <w:rsid w:val="00654331"/>
    <w:rsid w:val="006546E1"/>
    <w:rsid w:val="006565AB"/>
    <w:rsid w:val="006565BC"/>
    <w:rsid w:val="0065697A"/>
    <w:rsid w:val="00656B9C"/>
    <w:rsid w:val="00656E5C"/>
    <w:rsid w:val="00657012"/>
    <w:rsid w:val="006570B9"/>
    <w:rsid w:val="00660680"/>
    <w:rsid w:val="00661192"/>
    <w:rsid w:val="00661D62"/>
    <w:rsid w:val="006633E4"/>
    <w:rsid w:val="00663DF1"/>
    <w:rsid w:val="0066421C"/>
    <w:rsid w:val="00664321"/>
    <w:rsid w:val="00664580"/>
    <w:rsid w:val="00664A8B"/>
    <w:rsid w:val="00667E62"/>
    <w:rsid w:val="00667F48"/>
    <w:rsid w:val="00671DEB"/>
    <w:rsid w:val="0067368A"/>
    <w:rsid w:val="00673A15"/>
    <w:rsid w:val="00673DC9"/>
    <w:rsid w:val="006745D5"/>
    <w:rsid w:val="00674ECE"/>
    <w:rsid w:val="00675611"/>
    <w:rsid w:val="00675708"/>
    <w:rsid w:val="006762DD"/>
    <w:rsid w:val="00676840"/>
    <w:rsid w:val="00676A17"/>
    <w:rsid w:val="00680124"/>
    <w:rsid w:val="0068038B"/>
    <w:rsid w:val="006805F4"/>
    <w:rsid w:val="00680E3F"/>
    <w:rsid w:val="0068126E"/>
    <w:rsid w:val="00681BC1"/>
    <w:rsid w:val="0068240A"/>
    <w:rsid w:val="006824E8"/>
    <w:rsid w:val="006830B9"/>
    <w:rsid w:val="00685498"/>
    <w:rsid w:val="00686492"/>
    <w:rsid w:val="006865C3"/>
    <w:rsid w:val="00686727"/>
    <w:rsid w:val="00686733"/>
    <w:rsid w:val="006877DC"/>
    <w:rsid w:val="00687989"/>
    <w:rsid w:val="006902F5"/>
    <w:rsid w:val="00690B70"/>
    <w:rsid w:val="00690EDD"/>
    <w:rsid w:val="00690F1C"/>
    <w:rsid w:val="0069176E"/>
    <w:rsid w:val="00691A51"/>
    <w:rsid w:val="00691D19"/>
    <w:rsid w:val="00691D7C"/>
    <w:rsid w:val="00692390"/>
    <w:rsid w:val="00692D74"/>
    <w:rsid w:val="00692E02"/>
    <w:rsid w:val="00693007"/>
    <w:rsid w:val="00693149"/>
    <w:rsid w:val="00693434"/>
    <w:rsid w:val="006937BB"/>
    <w:rsid w:val="00693867"/>
    <w:rsid w:val="00694078"/>
    <w:rsid w:val="00696E87"/>
    <w:rsid w:val="00697155"/>
    <w:rsid w:val="006A04D3"/>
    <w:rsid w:val="006A07EE"/>
    <w:rsid w:val="006A0827"/>
    <w:rsid w:val="006A1557"/>
    <w:rsid w:val="006A1720"/>
    <w:rsid w:val="006A1AB1"/>
    <w:rsid w:val="006A1CF9"/>
    <w:rsid w:val="006A1D8C"/>
    <w:rsid w:val="006A1F8B"/>
    <w:rsid w:val="006A24C0"/>
    <w:rsid w:val="006A27DF"/>
    <w:rsid w:val="006A2912"/>
    <w:rsid w:val="006A3A4E"/>
    <w:rsid w:val="006A4437"/>
    <w:rsid w:val="006A44F4"/>
    <w:rsid w:val="006A4AC1"/>
    <w:rsid w:val="006A544B"/>
    <w:rsid w:val="006A55AA"/>
    <w:rsid w:val="006A5C31"/>
    <w:rsid w:val="006A5E5E"/>
    <w:rsid w:val="006A6341"/>
    <w:rsid w:val="006A64C9"/>
    <w:rsid w:val="006A6777"/>
    <w:rsid w:val="006A6BAD"/>
    <w:rsid w:val="006A79E8"/>
    <w:rsid w:val="006B00FE"/>
    <w:rsid w:val="006B045F"/>
    <w:rsid w:val="006B04DE"/>
    <w:rsid w:val="006B053B"/>
    <w:rsid w:val="006B14EE"/>
    <w:rsid w:val="006B18D5"/>
    <w:rsid w:val="006B1B6E"/>
    <w:rsid w:val="006B21F8"/>
    <w:rsid w:val="006B2312"/>
    <w:rsid w:val="006B4BAF"/>
    <w:rsid w:val="006B4C71"/>
    <w:rsid w:val="006B4DD0"/>
    <w:rsid w:val="006B5256"/>
    <w:rsid w:val="006B554A"/>
    <w:rsid w:val="006B56B6"/>
    <w:rsid w:val="006B5800"/>
    <w:rsid w:val="006B7708"/>
    <w:rsid w:val="006B78B3"/>
    <w:rsid w:val="006B79AE"/>
    <w:rsid w:val="006B7D40"/>
    <w:rsid w:val="006C0224"/>
    <w:rsid w:val="006C0A95"/>
    <w:rsid w:val="006C1393"/>
    <w:rsid w:val="006C2A0A"/>
    <w:rsid w:val="006C31F2"/>
    <w:rsid w:val="006C3253"/>
    <w:rsid w:val="006C3999"/>
    <w:rsid w:val="006C40D8"/>
    <w:rsid w:val="006C4360"/>
    <w:rsid w:val="006C468C"/>
    <w:rsid w:val="006C4AF0"/>
    <w:rsid w:val="006C4FF8"/>
    <w:rsid w:val="006C555E"/>
    <w:rsid w:val="006C5944"/>
    <w:rsid w:val="006C608F"/>
    <w:rsid w:val="006C620B"/>
    <w:rsid w:val="006C638C"/>
    <w:rsid w:val="006C65B5"/>
    <w:rsid w:val="006C71E0"/>
    <w:rsid w:val="006C79B8"/>
    <w:rsid w:val="006D03C8"/>
    <w:rsid w:val="006D0F29"/>
    <w:rsid w:val="006D1158"/>
    <w:rsid w:val="006D11BE"/>
    <w:rsid w:val="006D1451"/>
    <w:rsid w:val="006D2A11"/>
    <w:rsid w:val="006D2F01"/>
    <w:rsid w:val="006D3466"/>
    <w:rsid w:val="006D3F59"/>
    <w:rsid w:val="006D499B"/>
    <w:rsid w:val="006D4AB8"/>
    <w:rsid w:val="006D58F9"/>
    <w:rsid w:val="006D62DA"/>
    <w:rsid w:val="006D64EC"/>
    <w:rsid w:val="006D7408"/>
    <w:rsid w:val="006D7561"/>
    <w:rsid w:val="006D7F01"/>
    <w:rsid w:val="006E0248"/>
    <w:rsid w:val="006E1306"/>
    <w:rsid w:val="006E1F87"/>
    <w:rsid w:val="006E2033"/>
    <w:rsid w:val="006E2C4E"/>
    <w:rsid w:val="006E4205"/>
    <w:rsid w:val="006E5E62"/>
    <w:rsid w:val="006E6385"/>
    <w:rsid w:val="006E7436"/>
    <w:rsid w:val="006F083A"/>
    <w:rsid w:val="006F08D7"/>
    <w:rsid w:val="006F0F55"/>
    <w:rsid w:val="006F116E"/>
    <w:rsid w:val="006F1798"/>
    <w:rsid w:val="006F23FD"/>
    <w:rsid w:val="006F35CD"/>
    <w:rsid w:val="006F3A10"/>
    <w:rsid w:val="006F4294"/>
    <w:rsid w:val="006F487E"/>
    <w:rsid w:val="006F5D82"/>
    <w:rsid w:val="006F5F45"/>
    <w:rsid w:val="006F64B6"/>
    <w:rsid w:val="006F6D09"/>
    <w:rsid w:val="006F78F4"/>
    <w:rsid w:val="00700A46"/>
    <w:rsid w:val="00701681"/>
    <w:rsid w:val="00701817"/>
    <w:rsid w:val="00701EDF"/>
    <w:rsid w:val="00702BEB"/>
    <w:rsid w:val="00702CD2"/>
    <w:rsid w:val="00702D8D"/>
    <w:rsid w:val="00702E52"/>
    <w:rsid w:val="00702F10"/>
    <w:rsid w:val="0070366E"/>
    <w:rsid w:val="007036F4"/>
    <w:rsid w:val="007044D4"/>
    <w:rsid w:val="0070490F"/>
    <w:rsid w:val="00705D06"/>
    <w:rsid w:val="0070759C"/>
    <w:rsid w:val="00707FEA"/>
    <w:rsid w:val="007101D5"/>
    <w:rsid w:val="00710556"/>
    <w:rsid w:val="00710C2B"/>
    <w:rsid w:val="0071123E"/>
    <w:rsid w:val="007115DD"/>
    <w:rsid w:val="00711622"/>
    <w:rsid w:val="0071162A"/>
    <w:rsid w:val="00711828"/>
    <w:rsid w:val="00714D5D"/>
    <w:rsid w:val="00715208"/>
    <w:rsid w:val="00715802"/>
    <w:rsid w:val="00716435"/>
    <w:rsid w:val="00716E1C"/>
    <w:rsid w:val="00717A65"/>
    <w:rsid w:val="00717E90"/>
    <w:rsid w:val="0072023E"/>
    <w:rsid w:val="007205FF"/>
    <w:rsid w:val="0072198A"/>
    <w:rsid w:val="00722EFC"/>
    <w:rsid w:val="007238AB"/>
    <w:rsid w:val="00723FE7"/>
    <w:rsid w:val="0072461D"/>
    <w:rsid w:val="00724632"/>
    <w:rsid w:val="0072490A"/>
    <w:rsid w:val="007249ED"/>
    <w:rsid w:val="00725908"/>
    <w:rsid w:val="00726ED6"/>
    <w:rsid w:val="0072727B"/>
    <w:rsid w:val="0072752D"/>
    <w:rsid w:val="00727690"/>
    <w:rsid w:val="00730AC0"/>
    <w:rsid w:val="00730D5F"/>
    <w:rsid w:val="0073111C"/>
    <w:rsid w:val="007314D2"/>
    <w:rsid w:val="0073164B"/>
    <w:rsid w:val="00732B52"/>
    <w:rsid w:val="00732E4F"/>
    <w:rsid w:val="00733F1B"/>
    <w:rsid w:val="00735D2A"/>
    <w:rsid w:val="00735D66"/>
    <w:rsid w:val="00736407"/>
    <w:rsid w:val="007365D2"/>
    <w:rsid w:val="00736EA3"/>
    <w:rsid w:val="00736F63"/>
    <w:rsid w:val="00737001"/>
    <w:rsid w:val="00737677"/>
    <w:rsid w:val="00737862"/>
    <w:rsid w:val="00737F5F"/>
    <w:rsid w:val="00740092"/>
    <w:rsid w:val="00742148"/>
    <w:rsid w:val="0074233B"/>
    <w:rsid w:val="0074262A"/>
    <w:rsid w:val="007428AB"/>
    <w:rsid w:val="00742DEB"/>
    <w:rsid w:val="007434D6"/>
    <w:rsid w:val="00743782"/>
    <w:rsid w:val="0074477A"/>
    <w:rsid w:val="00744998"/>
    <w:rsid w:val="00747AC2"/>
    <w:rsid w:val="00750948"/>
    <w:rsid w:val="00750A26"/>
    <w:rsid w:val="007510FE"/>
    <w:rsid w:val="00751D51"/>
    <w:rsid w:val="0075221B"/>
    <w:rsid w:val="00752D64"/>
    <w:rsid w:val="007537E0"/>
    <w:rsid w:val="00753CF5"/>
    <w:rsid w:val="0075438F"/>
    <w:rsid w:val="00755988"/>
    <w:rsid w:val="00756A41"/>
    <w:rsid w:val="007574F1"/>
    <w:rsid w:val="00761369"/>
    <w:rsid w:val="0076181F"/>
    <w:rsid w:val="00761D24"/>
    <w:rsid w:val="00761DF6"/>
    <w:rsid w:val="00762612"/>
    <w:rsid w:val="007632C7"/>
    <w:rsid w:val="007634AD"/>
    <w:rsid w:val="00764762"/>
    <w:rsid w:val="00766046"/>
    <w:rsid w:val="00767949"/>
    <w:rsid w:val="00767BAB"/>
    <w:rsid w:val="00770412"/>
    <w:rsid w:val="00771B4D"/>
    <w:rsid w:val="00771DD2"/>
    <w:rsid w:val="007732E3"/>
    <w:rsid w:val="007732E7"/>
    <w:rsid w:val="007738EC"/>
    <w:rsid w:val="00773FDF"/>
    <w:rsid w:val="0077414E"/>
    <w:rsid w:val="00774442"/>
    <w:rsid w:val="00774E08"/>
    <w:rsid w:val="00775FC4"/>
    <w:rsid w:val="0077659E"/>
    <w:rsid w:val="00777ADE"/>
    <w:rsid w:val="0078002E"/>
    <w:rsid w:val="0078067C"/>
    <w:rsid w:val="007811C1"/>
    <w:rsid w:val="00782AA0"/>
    <w:rsid w:val="00782BC3"/>
    <w:rsid w:val="00784736"/>
    <w:rsid w:val="0078615F"/>
    <w:rsid w:val="00786542"/>
    <w:rsid w:val="00786F36"/>
    <w:rsid w:val="0079005E"/>
    <w:rsid w:val="00790A7D"/>
    <w:rsid w:val="0079120B"/>
    <w:rsid w:val="00791BA0"/>
    <w:rsid w:val="00791C23"/>
    <w:rsid w:val="00792925"/>
    <w:rsid w:val="00792AA1"/>
    <w:rsid w:val="00792B41"/>
    <w:rsid w:val="00795546"/>
    <w:rsid w:val="00795AAD"/>
    <w:rsid w:val="00795D6A"/>
    <w:rsid w:val="00795FFF"/>
    <w:rsid w:val="00796607"/>
    <w:rsid w:val="00796F59"/>
    <w:rsid w:val="007977F5"/>
    <w:rsid w:val="007A06FB"/>
    <w:rsid w:val="007A0F99"/>
    <w:rsid w:val="007A25D7"/>
    <w:rsid w:val="007A25F7"/>
    <w:rsid w:val="007A3507"/>
    <w:rsid w:val="007A3599"/>
    <w:rsid w:val="007A4371"/>
    <w:rsid w:val="007A4EFC"/>
    <w:rsid w:val="007A547E"/>
    <w:rsid w:val="007A6506"/>
    <w:rsid w:val="007A67AD"/>
    <w:rsid w:val="007B0335"/>
    <w:rsid w:val="007B0B2C"/>
    <w:rsid w:val="007B1A04"/>
    <w:rsid w:val="007B281A"/>
    <w:rsid w:val="007B2855"/>
    <w:rsid w:val="007B2A6B"/>
    <w:rsid w:val="007B33D0"/>
    <w:rsid w:val="007B3641"/>
    <w:rsid w:val="007B3E83"/>
    <w:rsid w:val="007B416B"/>
    <w:rsid w:val="007B45D2"/>
    <w:rsid w:val="007B46F7"/>
    <w:rsid w:val="007B4B63"/>
    <w:rsid w:val="007B4F46"/>
    <w:rsid w:val="007B5C54"/>
    <w:rsid w:val="007B5CD7"/>
    <w:rsid w:val="007B5D47"/>
    <w:rsid w:val="007B5E21"/>
    <w:rsid w:val="007B6064"/>
    <w:rsid w:val="007B6687"/>
    <w:rsid w:val="007B668C"/>
    <w:rsid w:val="007B750A"/>
    <w:rsid w:val="007C1263"/>
    <w:rsid w:val="007C176E"/>
    <w:rsid w:val="007C2191"/>
    <w:rsid w:val="007C22D4"/>
    <w:rsid w:val="007C31B6"/>
    <w:rsid w:val="007C3462"/>
    <w:rsid w:val="007C3DF9"/>
    <w:rsid w:val="007C45AF"/>
    <w:rsid w:val="007C6567"/>
    <w:rsid w:val="007C75C5"/>
    <w:rsid w:val="007C7E0A"/>
    <w:rsid w:val="007C7F69"/>
    <w:rsid w:val="007D0289"/>
    <w:rsid w:val="007D0514"/>
    <w:rsid w:val="007D0CB6"/>
    <w:rsid w:val="007D10A9"/>
    <w:rsid w:val="007D1101"/>
    <w:rsid w:val="007D1EC9"/>
    <w:rsid w:val="007D1FA1"/>
    <w:rsid w:val="007D2E61"/>
    <w:rsid w:val="007D320F"/>
    <w:rsid w:val="007D354D"/>
    <w:rsid w:val="007D35BB"/>
    <w:rsid w:val="007D3C21"/>
    <w:rsid w:val="007D3D9D"/>
    <w:rsid w:val="007D58C8"/>
    <w:rsid w:val="007D6D07"/>
    <w:rsid w:val="007D71AC"/>
    <w:rsid w:val="007D7752"/>
    <w:rsid w:val="007E0259"/>
    <w:rsid w:val="007E033D"/>
    <w:rsid w:val="007E1247"/>
    <w:rsid w:val="007E2526"/>
    <w:rsid w:val="007E2BC7"/>
    <w:rsid w:val="007E32EE"/>
    <w:rsid w:val="007E383B"/>
    <w:rsid w:val="007E3ABA"/>
    <w:rsid w:val="007E4F2B"/>
    <w:rsid w:val="007E4FA1"/>
    <w:rsid w:val="007E53D7"/>
    <w:rsid w:val="007E60CB"/>
    <w:rsid w:val="007E65BC"/>
    <w:rsid w:val="007E681A"/>
    <w:rsid w:val="007E7782"/>
    <w:rsid w:val="007E7B5E"/>
    <w:rsid w:val="007E7BC9"/>
    <w:rsid w:val="007E7E5C"/>
    <w:rsid w:val="007F0065"/>
    <w:rsid w:val="007F062B"/>
    <w:rsid w:val="007F074A"/>
    <w:rsid w:val="007F1913"/>
    <w:rsid w:val="007F2254"/>
    <w:rsid w:val="007F2D05"/>
    <w:rsid w:val="007F329B"/>
    <w:rsid w:val="007F34A2"/>
    <w:rsid w:val="007F34AF"/>
    <w:rsid w:val="007F3999"/>
    <w:rsid w:val="007F4519"/>
    <w:rsid w:val="007F48C7"/>
    <w:rsid w:val="007F493C"/>
    <w:rsid w:val="007F5654"/>
    <w:rsid w:val="007F57C7"/>
    <w:rsid w:val="007F6461"/>
    <w:rsid w:val="007F7200"/>
    <w:rsid w:val="007F7300"/>
    <w:rsid w:val="007F7958"/>
    <w:rsid w:val="007F7E62"/>
    <w:rsid w:val="0080040B"/>
    <w:rsid w:val="00800DF4"/>
    <w:rsid w:val="00801C05"/>
    <w:rsid w:val="00801CD8"/>
    <w:rsid w:val="00802578"/>
    <w:rsid w:val="00802A80"/>
    <w:rsid w:val="00805010"/>
    <w:rsid w:val="008052C8"/>
    <w:rsid w:val="00805E64"/>
    <w:rsid w:val="008067C4"/>
    <w:rsid w:val="00807F4F"/>
    <w:rsid w:val="00812BE0"/>
    <w:rsid w:val="00812F66"/>
    <w:rsid w:val="00813029"/>
    <w:rsid w:val="0081404D"/>
    <w:rsid w:val="008145DB"/>
    <w:rsid w:val="0081507F"/>
    <w:rsid w:val="00815432"/>
    <w:rsid w:val="0081593A"/>
    <w:rsid w:val="00815D23"/>
    <w:rsid w:val="008160C1"/>
    <w:rsid w:val="008160E2"/>
    <w:rsid w:val="00816D6E"/>
    <w:rsid w:val="008174AE"/>
    <w:rsid w:val="00817B9A"/>
    <w:rsid w:val="00817F91"/>
    <w:rsid w:val="008210A9"/>
    <w:rsid w:val="008219AC"/>
    <w:rsid w:val="00821FD9"/>
    <w:rsid w:val="00822EC8"/>
    <w:rsid w:val="008233A0"/>
    <w:rsid w:val="00823540"/>
    <w:rsid w:val="00825ED9"/>
    <w:rsid w:val="00825F13"/>
    <w:rsid w:val="008260CC"/>
    <w:rsid w:val="00826588"/>
    <w:rsid w:val="00830050"/>
    <w:rsid w:val="008307BA"/>
    <w:rsid w:val="008308A8"/>
    <w:rsid w:val="008314FF"/>
    <w:rsid w:val="00831681"/>
    <w:rsid w:val="008324B8"/>
    <w:rsid w:val="00832BF9"/>
    <w:rsid w:val="00833644"/>
    <w:rsid w:val="00833B81"/>
    <w:rsid w:val="00833C5D"/>
    <w:rsid w:val="00834EE5"/>
    <w:rsid w:val="00835087"/>
    <w:rsid w:val="00836570"/>
    <w:rsid w:val="00837108"/>
    <w:rsid w:val="008376F2"/>
    <w:rsid w:val="0084022C"/>
    <w:rsid w:val="00840D4C"/>
    <w:rsid w:val="00841173"/>
    <w:rsid w:val="00841279"/>
    <w:rsid w:val="008415E0"/>
    <w:rsid w:val="008416CE"/>
    <w:rsid w:val="008416EC"/>
    <w:rsid w:val="00841E64"/>
    <w:rsid w:val="008424D5"/>
    <w:rsid w:val="00842586"/>
    <w:rsid w:val="00842E84"/>
    <w:rsid w:val="008434F7"/>
    <w:rsid w:val="008436CA"/>
    <w:rsid w:val="00843D3C"/>
    <w:rsid w:val="00844455"/>
    <w:rsid w:val="00844567"/>
    <w:rsid w:val="00844867"/>
    <w:rsid w:val="00844A9A"/>
    <w:rsid w:val="00844B02"/>
    <w:rsid w:val="00845794"/>
    <w:rsid w:val="00845796"/>
    <w:rsid w:val="008466CD"/>
    <w:rsid w:val="0084678D"/>
    <w:rsid w:val="008469D9"/>
    <w:rsid w:val="0084767F"/>
    <w:rsid w:val="008476BC"/>
    <w:rsid w:val="0084792F"/>
    <w:rsid w:val="00847A2C"/>
    <w:rsid w:val="00847C1C"/>
    <w:rsid w:val="00850B8D"/>
    <w:rsid w:val="00852E08"/>
    <w:rsid w:val="00853BB5"/>
    <w:rsid w:val="00853BEA"/>
    <w:rsid w:val="00854460"/>
    <w:rsid w:val="00855FFE"/>
    <w:rsid w:val="008560DC"/>
    <w:rsid w:val="0085659E"/>
    <w:rsid w:val="0085782F"/>
    <w:rsid w:val="00860169"/>
    <w:rsid w:val="00861399"/>
    <w:rsid w:val="008617EF"/>
    <w:rsid w:val="00861978"/>
    <w:rsid w:val="00861B0A"/>
    <w:rsid w:val="00862A8B"/>
    <w:rsid w:val="00865E71"/>
    <w:rsid w:val="00865FFB"/>
    <w:rsid w:val="00866192"/>
    <w:rsid w:val="00866236"/>
    <w:rsid w:val="0086625D"/>
    <w:rsid w:val="00866436"/>
    <w:rsid w:val="008673AC"/>
    <w:rsid w:val="0087108E"/>
    <w:rsid w:val="00871124"/>
    <w:rsid w:val="00871FE1"/>
    <w:rsid w:val="00872F87"/>
    <w:rsid w:val="0087317B"/>
    <w:rsid w:val="00873389"/>
    <w:rsid w:val="00874411"/>
    <w:rsid w:val="00874749"/>
    <w:rsid w:val="00874FF3"/>
    <w:rsid w:val="00876979"/>
    <w:rsid w:val="00876F24"/>
    <w:rsid w:val="00877791"/>
    <w:rsid w:val="008800FE"/>
    <w:rsid w:val="00880332"/>
    <w:rsid w:val="00881593"/>
    <w:rsid w:val="00881DB7"/>
    <w:rsid w:val="00882602"/>
    <w:rsid w:val="008831BF"/>
    <w:rsid w:val="0088380B"/>
    <w:rsid w:val="008844D6"/>
    <w:rsid w:val="00884875"/>
    <w:rsid w:val="00884969"/>
    <w:rsid w:val="00884D8C"/>
    <w:rsid w:val="00885B24"/>
    <w:rsid w:val="00885B48"/>
    <w:rsid w:val="00885CD9"/>
    <w:rsid w:val="00885E69"/>
    <w:rsid w:val="0088603C"/>
    <w:rsid w:val="008869A3"/>
    <w:rsid w:val="00886B98"/>
    <w:rsid w:val="00886C29"/>
    <w:rsid w:val="00886D95"/>
    <w:rsid w:val="008871F4"/>
    <w:rsid w:val="0089026E"/>
    <w:rsid w:val="0089051F"/>
    <w:rsid w:val="00891640"/>
    <w:rsid w:val="00891A13"/>
    <w:rsid w:val="00891F91"/>
    <w:rsid w:val="00892143"/>
    <w:rsid w:val="008925D1"/>
    <w:rsid w:val="00892C8F"/>
    <w:rsid w:val="0089316A"/>
    <w:rsid w:val="00894A26"/>
    <w:rsid w:val="00895155"/>
    <w:rsid w:val="008951DE"/>
    <w:rsid w:val="00895A7F"/>
    <w:rsid w:val="00895B31"/>
    <w:rsid w:val="00895FBF"/>
    <w:rsid w:val="00896614"/>
    <w:rsid w:val="00896C67"/>
    <w:rsid w:val="008976E4"/>
    <w:rsid w:val="00897767"/>
    <w:rsid w:val="008979C2"/>
    <w:rsid w:val="00897B57"/>
    <w:rsid w:val="00897F7D"/>
    <w:rsid w:val="008A0B7B"/>
    <w:rsid w:val="008A1389"/>
    <w:rsid w:val="008A1EA5"/>
    <w:rsid w:val="008A2F1E"/>
    <w:rsid w:val="008A3C7E"/>
    <w:rsid w:val="008A41DA"/>
    <w:rsid w:val="008A4271"/>
    <w:rsid w:val="008A44FB"/>
    <w:rsid w:val="008A531A"/>
    <w:rsid w:val="008A5ED9"/>
    <w:rsid w:val="008A6A73"/>
    <w:rsid w:val="008A6CF9"/>
    <w:rsid w:val="008A7D74"/>
    <w:rsid w:val="008A7F82"/>
    <w:rsid w:val="008B0B1E"/>
    <w:rsid w:val="008B10F9"/>
    <w:rsid w:val="008B1308"/>
    <w:rsid w:val="008B1C6D"/>
    <w:rsid w:val="008B201F"/>
    <w:rsid w:val="008B27B9"/>
    <w:rsid w:val="008B319E"/>
    <w:rsid w:val="008B357E"/>
    <w:rsid w:val="008B4BD0"/>
    <w:rsid w:val="008B4F7A"/>
    <w:rsid w:val="008B515F"/>
    <w:rsid w:val="008B5A11"/>
    <w:rsid w:val="008B6F3D"/>
    <w:rsid w:val="008B74EE"/>
    <w:rsid w:val="008C031A"/>
    <w:rsid w:val="008C2679"/>
    <w:rsid w:val="008C2AEA"/>
    <w:rsid w:val="008C32E7"/>
    <w:rsid w:val="008C38F5"/>
    <w:rsid w:val="008C5E5C"/>
    <w:rsid w:val="008C61D4"/>
    <w:rsid w:val="008C67ED"/>
    <w:rsid w:val="008C7413"/>
    <w:rsid w:val="008C755D"/>
    <w:rsid w:val="008C77D5"/>
    <w:rsid w:val="008C7A82"/>
    <w:rsid w:val="008C7BC4"/>
    <w:rsid w:val="008D0D26"/>
    <w:rsid w:val="008D13B2"/>
    <w:rsid w:val="008D18BB"/>
    <w:rsid w:val="008D1CD3"/>
    <w:rsid w:val="008D1D8B"/>
    <w:rsid w:val="008D207B"/>
    <w:rsid w:val="008D20A2"/>
    <w:rsid w:val="008D26A7"/>
    <w:rsid w:val="008D2CBC"/>
    <w:rsid w:val="008D2F41"/>
    <w:rsid w:val="008D37DA"/>
    <w:rsid w:val="008D3B16"/>
    <w:rsid w:val="008D40DC"/>
    <w:rsid w:val="008D4703"/>
    <w:rsid w:val="008D4DEB"/>
    <w:rsid w:val="008D4F7F"/>
    <w:rsid w:val="008D52A3"/>
    <w:rsid w:val="008D543D"/>
    <w:rsid w:val="008D5736"/>
    <w:rsid w:val="008D6C7B"/>
    <w:rsid w:val="008D7029"/>
    <w:rsid w:val="008D7830"/>
    <w:rsid w:val="008D7E8A"/>
    <w:rsid w:val="008E04A1"/>
    <w:rsid w:val="008E0E33"/>
    <w:rsid w:val="008E0E41"/>
    <w:rsid w:val="008E2024"/>
    <w:rsid w:val="008E233B"/>
    <w:rsid w:val="008E3874"/>
    <w:rsid w:val="008E3A4F"/>
    <w:rsid w:val="008E40BF"/>
    <w:rsid w:val="008E4131"/>
    <w:rsid w:val="008E4B11"/>
    <w:rsid w:val="008E4E59"/>
    <w:rsid w:val="008E50ED"/>
    <w:rsid w:val="008E59A7"/>
    <w:rsid w:val="008E5CC6"/>
    <w:rsid w:val="008E6DF6"/>
    <w:rsid w:val="008E757E"/>
    <w:rsid w:val="008E758D"/>
    <w:rsid w:val="008F01A8"/>
    <w:rsid w:val="008F0845"/>
    <w:rsid w:val="008F0C86"/>
    <w:rsid w:val="008F1B76"/>
    <w:rsid w:val="008F1E34"/>
    <w:rsid w:val="008F3AF2"/>
    <w:rsid w:val="008F4040"/>
    <w:rsid w:val="008F43D6"/>
    <w:rsid w:val="008F4720"/>
    <w:rsid w:val="008F4C93"/>
    <w:rsid w:val="008F4D0A"/>
    <w:rsid w:val="008F537D"/>
    <w:rsid w:val="008F5660"/>
    <w:rsid w:val="008F5EC6"/>
    <w:rsid w:val="008F5FA1"/>
    <w:rsid w:val="008F6543"/>
    <w:rsid w:val="008F6E3C"/>
    <w:rsid w:val="008F6ECF"/>
    <w:rsid w:val="008F6F49"/>
    <w:rsid w:val="00900297"/>
    <w:rsid w:val="00900D1C"/>
    <w:rsid w:val="0090170E"/>
    <w:rsid w:val="00902411"/>
    <w:rsid w:val="00902AE0"/>
    <w:rsid w:val="009031FB"/>
    <w:rsid w:val="0090444C"/>
    <w:rsid w:val="009048DB"/>
    <w:rsid w:val="0090498D"/>
    <w:rsid w:val="00904D5D"/>
    <w:rsid w:val="009050E2"/>
    <w:rsid w:val="00905507"/>
    <w:rsid w:val="0090608B"/>
    <w:rsid w:val="00906453"/>
    <w:rsid w:val="00906EA4"/>
    <w:rsid w:val="00907C8B"/>
    <w:rsid w:val="009105BE"/>
    <w:rsid w:val="009111C0"/>
    <w:rsid w:val="00911CED"/>
    <w:rsid w:val="00912256"/>
    <w:rsid w:val="0091233F"/>
    <w:rsid w:val="00913101"/>
    <w:rsid w:val="00913366"/>
    <w:rsid w:val="00916254"/>
    <w:rsid w:val="00916283"/>
    <w:rsid w:val="0091662A"/>
    <w:rsid w:val="009175AE"/>
    <w:rsid w:val="0091765E"/>
    <w:rsid w:val="00917B6C"/>
    <w:rsid w:val="00920942"/>
    <w:rsid w:val="00920FA8"/>
    <w:rsid w:val="0092157D"/>
    <w:rsid w:val="00921A10"/>
    <w:rsid w:val="00921A4B"/>
    <w:rsid w:val="00921F58"/>
    <w:rsid w:val="00922023"/>
    <w:rsid w:val="00922244"/>
    <w:rsid w:val="00922261"/>
    <w:rsid w:val="00923306"/>
    <w:rsid w:val="009234C4"/>
    <w:rsid w:val="00923A00"/>
    <w:rsid w:val="00923B6D"/>
    <w:rsid w:val="009240D2"/>
    <w:rsid w:val="009244E4"/>
    <w:rsid w:val="00924AD8"/>
    <w:rsid w:val="00924C5F"/>
    <w:rsid w:val="009252F6"/>
    <w:rsid w:val="00925BC4"/>
    <w:rsid w:val="00925EC6"/>
    <w:rsid w:val="009264B0"/>
    <w:rsid w:val="00926A55"/>
    <w:rsid w:val="009270AF"/>
    <w:rsid w:val="0092733A"/>
    <w:rsid w:val="00927546"/>
    <w:rsid w:val="00931A4B"/>
    <w:rsid w:val="00931ADA"/>
    <w:rsid w:val="00931E1F"/>
    <w:rsid w:val="00931F81"/>
    <w:rsid w:val="0093202A"/>
    <w:rsid w:val="009325C2"/>
    <w:rsid w:val="00932704"/>
    <w:rsid w:val="00935719"/>
    <w:rsid w:val="009358CA"/>
    <w:rsid w:val="00936031"/>
    <w:rsid w:val="0093686B"/>
    <w:rsid w:val="00936B9F"/>
    <w:rsid w:val="00936E15"/>
    <w:rsid w:val="00940D34"/>
    <w:rsid w:val="00941252"/>
    <w:rsid w:val="009416A7"/>
    <w:rsid w:val="009417EA"/>
    <w:rsid w:val="009420AF"/>
    <w:rsid w:val="00943801"/>
    <w:rsid w:val="00944857"/>
    <w:rsid w:val="00944DF5"/>
    <w:rsid w:val="009450CD"/>
    <w:rsid w:val="0094524C"/>
    <w:rsid w:val="009453E1"/>
    <w:rsid w:val="00945468"/>
    <w:rsid w:val="00945D29"/>
    <w:rsid w:val="00945FF1"/>
    <w:rsid w:val="00946EE2"/>
    <w:rsid w:val="009504B8"/>
    <w:rsid w:val="0095053B"/>
    <w:rsid w:val="00950FD0"/>
    <w:rsid w:val="00951394"/>
    <w:rsid w:val="00952DD0"/>
    <w:rsid w:val="009536D4"/>
    <w:rsid w:val="009538A0"/>
    <w:rsid w:val="0095398D"/>
    <w:rsid w:val="00953C01"/>
    <w:rsid w:val="00953C25"/>
    <w:rsid w:val="009553A9"/>
    <w:rsid w:val="0095604F"/>
    <w:rsid w:val="00956616"/>
    <w:rsid w:val="0095714F"/>
    <w:rsid w:val="00957E8E"/>
    <w:rsid w:val="00957F2D"/>
    <w:rsid w:val="0096028A"/>
    <w:rsid w:val="009606ED"/>
    <w:rsid w:val="009609B3"/>
    <w:rsid w:val="00961433"/>
    <w:rsid w:val="00961A26"/>
    <w:rsid w:val="00962112"/>
    <w:rsid w:val="009631A6"/>
    <w:rsid w:val="009637B5"/>
    <w:rsid w:val="00963B3F"/>
    <w:rsid w:val="009645C9"/>
    <w:rsid w:val="00964BF2"/>
    <w:rsid w:val="00964D6A"/>
    <w:rsid w:val="0096573D"/>
    <w:rsid w:val="00965CC7"/>
    <w:rsid w:val="00965D20"/>
    <w:rsid w:val="00966446"/>
    <w:rsid w:val="00966918"/>
    <w:rsid w:val="00967714"/>
    <w:rsid w:val="00970E36"/>
    <w:rsid w:val="00970E6B"/>
    <w:rsid w:val="00970FAB"/>
    <w:rsid w:val="00973AEE"/>
    <w:rsid w:val="00974C53"/>
    <w:rsid w:val="00974F02"/>
    <w:rsid w:val="0097505F"/>
    <w:rsid w:val="0097542D"/>
    <w:rsid w:val="009760B6"/>
    <w:rsid w:val="009761CF"/>
    <w:rsid w:val="00977324"/>
    <w:rsid w:val="00977628"/>
    <w:rsid w:val="009777DF"/>
    <w:rsid w:val="00977D18"/>
    <w:rsid w:val="0098099C"/>
    <w:rsid w:val="00981200"/>
    <w:rsid w:val="0098190E"/>
    <w:rsid w:val="009819D0"/>
    <w:rsid w:val="00982C68"/>
    <w:rsid w:val="00983DDB"/>
    <w:rsid w:val="00984D08"/>
    <w:rsid w:val="00984D7C"/>
    <w:rsid w:val="00984EBC"/>
    <w:rsid w:val="009858F5"/>
    <w:rsid w:val="00985CFC"/>
    <w:rsid w:val="00986319"/>
    <w:rsid w:val="00986701"/>
    <w:rsid w:val="00986E04"/>
    <w:rsid w:val="00987C9B"/>
    <w:rsid w:val="0099123E"/>
    <w:rsid w:val="0099148C"/>
    <w:rsid w:val="00991763"/>
    <w:rsid w:val="00991957"/>
    <w:rsid w:val="00991C3B"/>
    <w:rsid w:val="00991C54"/>
    <w:rsid w:val="00992411"/>
    <w:rsid w:val="0099345C"/>
    <w:rsid w:val="00993879"/>
    <w:rsid w:val="00993E3E"/>
    <w:rsid w:val="009943CD"/>
    <w:rsid w:val="00994F38"/>
    <w:rsid w:val="009951D3"/>
    <w:rsid w:val="0099572C"/>
    <w:rsid w:val="0099642A"/>
    <w:rsid w:val="009967E3"/>
    <w:rsid w:val="00996889"/>
    <w:rsid w:val="00996A51"/>
    <w:rsid w:val="00996BE0"/>
    <w:rsid w:val="009976C8"/>
    <w:rsid w:val="009A00C7"/>
    <w:rsid w:val="009A0B11"/>
    <w:rsid w:val="009A1168"/>
    <w:rsid w:val="009A1768"/>
    <w:rsid w:val="009A2B94"/>
    <w:rsid w:val="009A30D4"/>
    <w:rsid w:val="009A37B7"/>
    <w:rsid w:val="009A3A22"/>
    <w:rsid w:val="009A3C5C"/>
    <w:rsid w:val="009A4520"/>
    <w:rsid w:val="009A4D9B"/>
    <w:rsid w:val="009A4E3C"/>
    <w:rsid w:val="009A5A83"/>
    <w:rsid w:val="009A6129"/>
    <w:rsid w:val="009A613A"/>
    <w:rsid w:val="009A676B"/>
    <w:rsid w:val="009A68DC"/>
    <w:rsid w:val="009A6FA9"/>
    <w:rsid w:val="009A7253"/>
    <w:rsid w:val="009B09F3"/>
    <w:rsid w:val="009B149C"/>
    <w:rsid w:val="009B1A26"/>
    <w:rsid w:val="009B1E0D"/>
    <w:rsid w:val="009B223F"/>
    <w:rsid w:val="009B25B9"/>
    <w:rsid w:val="009B3257"/>
    <w:rsid w:val="009B3A1F"/>
    <w:rsid w:val="009B3AB4"/>
    <w:rsid w:val="009B4BB7"/>
    <w:rsid w:val="009B4DB8"/>
    <w:rsid w:val="009B4E46"/>
    <w:rsid w:val="009B5AE3"/>
    <w:rsid w:val="009B60AA"/>
    <w:rsid w:val="009B6CE9"/>
    <w:rsid w:val="009B72C6"/>
    <w:rsid w:val="009B7310"/>
    <w:rsid w:val="009B742D"/>
    <w:rsid w:val="009B76CF"/>
    <w:rsid w:val="009B7BE9"/>
    <w:rsid w:val="009C03C5"/>
    <w:rsid w:val="009C07CE"/>
    <w:rsid w:val="009C095F"/>
    <w:rsid w:val="009C10DE"/>
    <w:rsid w:val="009C1121"/>
    <w:rsid w:val="009C1813"/>
    <w:rsid w:val="009C183D"/>
    <w:rsid w:val="009C1990"/>
    <w:rsid w:val="009C1CC2"/>
    <w:rsid w:val="009C1FFC"/>
    <w:rsid w:val="009C21BF"/>
    <w:rsid w:val="009C26E7"/>
    <w:rsid w:val="009C302A"/>
    <w:rsid w:val="009C3C36"/>
    <w:rsid w:val="009C5903"/>
    <w:rsid w:val="009C6603"/>
    <w:rsid w:val="009C6A4F"/>
    <w:rsid w:val="009C6F59"/>
    <w:rsid w:val="009D0DC8"/>
    <w:rsid w:val="009D0E5E"/>
    <w:rsid w:val="009D12E3"/>
    <w:rsid w:val="009D1FA6"/>
    <w:rsid w:val="009D2301"/>
    <w:rsid w:val="009D2CA2"/>
    <w:rsid w:val="009D43B5"/>
    <w:rsid w:val="009D5122"/>
    <w:rsid w:val="009D5187"/>
    <w:rsid w:val="009D572E"/>
    <w:rsid w:val="009D587D"/>
    <w:rsid w:val="009D5F77"/>
    <w:rsid w:val="009D6001"/>
    <w:rsid w:val="009D62EF"/>
    <w:rsid w:val="009E0122"/>
    <w:rsid w:val="009E0354"/>
    <w:rsid w:val="009E078D"/>
    <w:rsid w:val="009E0B3D"/>
    <w:rsid w:val="009E1501"/>
    <w:rsid w:val="009E1556"/>
    <w:rsid w:val="009E1994"/>
    <w:rsid w:val="009E310E"/>
    <w:rsid w:val="009E319E"/>
    <w:rsid w:val="009E3A25"/>
    <w:rsid w:val="009E4073"/>
    <w:rsid w:val="009E6F33"/>
    <w:rsid w:val="009E732C"/>
    <w:rsid w:val="009E7F94"/>
    <w:rsid w:val="009F10ED"/>
    <w:rsid w:val="009F1335"/>
    <w:rsid w:val="009F1ED9"/>
    <w:rsid w:val="009F1FBC"/>
    <w:rsid w:val="009F24B1"/>
    <w:rsid w:val="009F27C8"/>
    <w:rsid w:val="009F366A"/>
    <w:rsid w:val="009F372B"/>
    <w:rsid w:val="009F38CE"/>
    <w:rsid w:val="009F39DC"/>
    <w:rsid w:val="009F3A1A"/>
    <w:rsid w:val="009F4442"/>
    <w:rsid w:val="009F5451"/>
    <w:rsid w:val="009F5AD5"/>
    <w:rsid w:val="009F5BAB"/>
    <w:rsid w:val="009F6000"/>
    <w:rsid w:val="009F67BB"/>
    <w:rsid w:val="009F6A06"/>
    <w:rsid w:val="009F6AC1"/>
    <w:rsid w:val="009F710A"/>
    <w:rsid w:val="009F7550"/>
    <w:rsid w:val="009F785F"/>
    <w:rsid w:val="009F7B5F"/>
    <w:rsid w:val="009F7BA1"/>
    <w:rsid w:val="009F7CAD"/>
    <w:rsid w:val="00A00083"/>
    <w:rsid w:val="00A0071E"/>
    <w:rsid w:val="00A019F8"/>
    <w:rsid w:val="00A02911"/>
    <w:rsid w:val="00A03497"/>
    <w:rsid w:val="00A0449E"/>
    <w:rsid w:val="00A045E2"/>
    <w:rsid w:val="00A047CB"/>
    <w:rsid w:val="00A047D3"/>
    <w:rsid w:val="00A04D61"/>
    <w:rsid w:val="00A05793"/>
    <w:rsid w:val="00A0635D"/>
    <w:rsid w:val="00A06CC7"/>
    <w:rsid w:val="00A076F9"/>
    <w:rsid w:val="00A07898"/>
    <w:rsid w:val="00A10AA8"/>
    <w:rsid w:val="00A10ECF"/>
    <w:rsid w:val="00A11148"/>
    <w:rsid w:val="00A121B1"/>
    <w:rsid w:val="00A12A57"/>
    <w:rsid w:val="00A12E36"/>
    <w:rsid w:val="00A132D1"/>
    <w:rsid w:val="00A135BC"/>
    <w:rsid w:val="00A14334"/>
    <w:rsid w:val="00A15054"/>
    <w:rsid w:val="00A15F68"/>
    <w:rsid w:val="00A1615B"/>
    <w:rsid w:val="00A1671A"/>
    <w:rsid w:val="00A17090"/>
    <w:rsid w:val="00A200E0"/>
    <w:rsid w:val="00A20845"/>
    <w:rsid w:val="00A20902"/>
    <w:rsid w:val="00A20FF2"/>
    <w:rsid w:val="00A215B1"/>
    <w:rsid w:val="00A21AE8"/>
    <w:rsid w:val="00A21CEC"/>
    <w:rsid w:val="00A21D75"/>
    <w:rsid w:val="00A220D7"/>
    <w:rsid w:val="00A22DD9"/>
    <w:rsid w:val="00A22FF9"/>
    <w:rsid w:val="00A231CD"/>
    <w:rsid w:val="00A25307"/>
    <w:rsid w:val="00A2579E"/>
    <w:rsid w:val="00A25B1C"/>
    <w:rsid w:val="00A25F1E"/>
    <w:rsid w:val="00A261BE"/>
    <w:rsid w:val="00A26BF9"/>
    <w:rsid w:val="00A26DAF"/>
    <w:rsid w:val="00A275ED"/>
    <w:rsid w:val="00A27951"/>
    <w:rsid w:val="00A27EEF"/>
    <w:rsid w:val="00A30B4F"/>
    <w:rsid w:val="00A30ED6"/>
    <w:rsid w:val="00A31412"/>
    <w:rsid w:val="00A31ADD"/>
    <w:rsid w:val="00A31CE4"/>
    <w:rsid w:val="00A32375"/>
    <w:rsid w:val="00A32556"/>
    <w:rsid w:val="00A329C9"/>
    <w:rsid w:val="00A3311D"/>
    <w:rsid w:val="00A3667F"/>
    <w:rsid w:val="00A40209"/>
    <w:rsid w:val="00A40B26"/>
    <w:rsid w:val="00A4150F"/>
    <w:rsid w:val="00A419B6"/>
    <w:rsid w:val="00A41F28"/>
    <w:rsid w:val="00A42140"/>
    <w:rsid w:val="00A42618"/>
    <w:rsid w:val="00A42DBA"/>
    <w:rsid w:val="00A42EFB"/>
    <w:rsid w:val="00A42FFE"/>
    <w:rsid w:val="00A43563"/>
    <w:rsid w:val="00A43BD6"/>
    <w:rsid w:val="00A43F63"/>
    <w:rsid w:val="00A44712"/>
    <w:rsid w:val="00A46471"/>
    <w:rsid w:val="00A46A81"/>
    <w:rsid w:val="00A47B29"/>
    <w:rsid w:val="00A5050F"/>
    <w:rsid w:val="00A5087E"/>
    <w:rsid w:val="00A50A15"/>
    <w:rsid w:val="00A514A6"/>
    <w:rsid w:val="00A542FC"/>
    <w:rsid w:val="00A55867"/>
    <w:rsid w:val="00A559EE"/>
    <w:rsid w:val="00A55D4C"/>
    <w:rsid w:val="00A55DA0"/>
    <w:rsid w:val="00A5610D"/>
    <w:rsid w:val="00A5634B"/>
    <w:rsid w:val="00A5711D"/>
    <w:rsid w:val="00A57629"/>
    <w:rsid w:val="00A60AD5"/>
    <w:rsid w:val="00A60DB3"/>
    <w:rsid w:val="00A61EDB"/>
    <w:rsid w:val="00A62373"/>
    <w:rsid w:val="00A63280"/>
    <w:rsid w:val="00A63773"/>
    <w:rsid w:val="00A64719"/>
    <w:rsid w:val="00A65B0D"/>
    <w:rsid w:val="00A65C57"/>
    <w:rsid w:val="00A65FFC"/>
    <w:rsid w:val="00A6605C"/>
    <w:rsid w:val="00A66486"/>
    <w:rsid w:val="00A6656C"/>
    <w:rsid w:val="00A668D1"/>
    <w:rsid w:val="00A672A3"/>
    <w:rsid w:val="00A67BC0"/>
    <w:rsid w:val="00A67C7D"/>
    <w:rsid w:val="00A67EA7"/>
    <w:rsid w:val="00A70715"/>
    <w:rsid w:val="00A707CC"/>
    <w:rsid w:val="00A70E5B"/>
    <w:rsid w:val="00A7117D"/>
    <w:rsid w:val="00A722EB"/>
    <w:rsid w:val="00A72968"/>
    <w:rsid w:val="00A72DAD"/>
    <w:rsid w:val="00A7363E"/>
    <w:rsid w:val="00A73650"/>
    <w:rsid w:val="00A73AFF"/>
    <w:rsid w:val="00A74219"/>
    <w:rsid w:val="00A7430A"/>
    <w:rsid w:val="00A74349"/>
    <w:rsid w:val="00A74FDD"/>
    <w:rsid w:val="00A75CCF"/>
    <w:rsid w:val="00A76929"/>
    <w:rsid w:val="00A77427"/>
    <w:rsid w:val="00A77E68"/>
    <w:rsid w:val="00A8009E"/>
    <w:rsid w:val="00A80563"/>
    <w:rsid w:val="00A80A5B"/>
    <w:rsid w:val="00A8110B"/>
    <w:rsid w:val="00A81833"/>
    <w:rsid w:val="00A82E96"/>
    <w:rsid w:val="00A8385E"/>
    <w:rsid w:val="00A83ECD"/>
    <w:rsid w:val="00A84330"/>
    <w:rsid w:val="00A8506E"/>
    <w:rsid w:val="00A87592"/>
    <w:rsid w:val="00A87685"/>
    <w:rsid w:val="00A87889"/>
    <w:rsid w:val="00A87F8D"/>
    <w:rsid w:val="00A90A61"/>
    <w:rsid w:val="00A90C4B"/>
    <w:rsid w:val="00A919BA"/>
    <w:rsid w:val="00A91B85"/>
    <w:rsid w:val="00A92BA1"/>
    <w:rsid w:val="00A92C8F"/>
    <w:rsid w:val="00A940FE"/>
    <w:rsid w:val="00A9425C"/>
    <w:rsid w:val="00A94758"/>
    <w:rsid w:val="00A95808"/>
    <w:rsid w:val="00A958DA"/>
    <w:rsid w:val="00A95D5C"/>
    <w:rsid w:val="00A96FCA"/>
    <w:rsid w:val="00A9720D"/>
    <w:rsid w:val="00A97367"/>
    <w:rsid w:val="00A9779F"/>
    <w:rsid w:val="00A97A40"/>
    <w:rsid w:val="00A97E92"/>
    <w:rsid w:val="00AA09C7"/>
    <w:rsid w:val="00AA0B8E"/>
    <w:rsid w:val="00AA15C6"/>
    <w:rsid w:val="00AA2B7D"/>
    <w:rsid w:val="00AA2FC8"/>
    <w:rsid w:val="00AA344E"/>
    <w:rsid w:val="00AA39B5"/>
    <w:rsid w:val="00AA43C6"/>
    <w:rsid w:val="00AA4634"/>
    <w:rsid w:val="00AA4CD5"/>
    <w:rsid w:val="00AA4DD5"/>
    <w:rsid w:val="00AA61B5"/>
    <w:rsid w:val="00AA6A45"/>
    <w:rsid w:val="00AA6C22"/>
    <w:rsid w:val="00AA7D27"/>
    <w:rsid w:val="00AB0702"/>
    <w:rsid w:val="00AB0BED"/>
    <w:rsid w:val="00AB0CB2"/>
    <w:rsid w:val="00AB1385"/>
    <w:rsid w:val="00AB1504"/>
    <w:rsid w:val="00AB20FF"/>
    <w:rsid w:val="00AB257E"/>
    <w:rsid w:val="00AB28A3"/>
    <w:rsid w:val="00AB3164"/>
    <w:rsid w:val="00AB3542"/>
    <w:rsid w:val="00AB4082"/>
    <w:rsid w:val="00AB585B"/>
    <w:rsid w:val="00AB6078"/>
    <w:rsid w:val="00AB61CE"/>
    <w:rsid w:val="00AB61F6"/>
    <w:rsid w:val="00AB62D0"/>
    <w:rsid w:val="00AB6AEF"/>
    <w:rsid w:val="00AB7E21"/>
    <w:rsid w:val="00AB7F12"/>
    <w:rsid w:val="00AC043F"/>
    <w:rsid w:val="00AC050D"/>
    <w:rsid w:val="00AC0D76"/>
    <w:rsid w:val="00AC0EA7"/>
    <w:rsid w:val="00AC104B"/>
    <w:rsid w:val="00AC1D53"/>
    <w:rsid w:val="00AC283F"/>
    <w:rsid w:val="00AC2A94"/>
    <w:rsid w:val="00AC35AC"/>
    <w:rsid w:val="00AC4DA0"/>
    <w:rsid w:val="00AC4E91"/>
    <w:rsid w:val="00AC5154"/>
    <w:rsid w:val="00AC540E"/>
    <w:rsid w:val="00AC6092"/>
    <w:rsid w:val="00AC64C5"/>
    <w:rsid w:val="00AC6751"/>
    <w:rsid w:val="00AD0ADC"/>
    <w:rsid w:val="00AD1AE9"/>
    <w:rsid w:val="00AD1B71"/>
    <w:rsid w:val="00AD2479"/>
    <w:rsid w:val="00AD2624"/>
    <w:rsid w:val="00AD2DF9"/>
    <w:rsid w:val="00AD3096"/>
    <w:rsid w:val="00AD3485"/>
    <w:rsid w:val="00AD3954"/>
    <w:rsid w:val="00AD44B4"/>
    <w:rsid w:val="00AD524B"/>
    <w:rsid w:val="00AD5B14"/>
    <w:rsid w:val="00AD613B"/>
    <w:rsid w:val="00AD6252"/>
    <w:rsid w:val="00AD6F5C"/>
    <w:rsid w:val="00AD7D5C"/>
    <w:rsid w:val="00AE17C6"/>
    <w:rsid w:val="00AE1E56"/>
    <w:rsid w:val="00AE2162"/>
    <w:rsid w:val="00AE23BF"/>
    <w:rsid w:val="00AE29BD"/>
    <w:rsid w:val="00AE2ECE"/>
    <w:rsid w:val="00AE3735"/>
    <w:rsid w:val="00AE47AC"/>
    <w:rsid w:val="00AE533F"/>
    <w:rsid w:val="00AE5569"/>
    <w:rsid w:val="00AE6171"/>
    <w:rsid w:val="00AE6E47"/>
    <w:rsid w:val="00AE7331"/>
    <w:rsid w:val="00AE77E7"/>
    <w:rsid w:val="00AE78D8"/>
    <w:rsid w:val="00AF0066"/>
    <w:rsid w:val="00AF05FF"/>
    <w:rsid w:val="00AF068D"/>
    <w:rsid w:val="00AF0828"/>
    <w:rsid w:val="00AF0BF6"/>
    <w:rsid w:val="00AF0C9E"/>
    <w:rsid w:val="00AF2913"/>
    <w:rsid w:val="00AF295E"/>
    <w:rsid w:val="00AF2A96"/>
    <w:rsid w:val="00AF2BA2"/>
    <w:rsid w:val="00AF2DFE"/>
    <w:rsid w:val="00AF3117"/>
    <w:rsid w:val="00AF34B9"/>
    <w:rsid w:val="00AF36E8"/>
    <w:rsid w:val="00AF37AD"/>
    <w:rsid w:val="00AF3D50"/>
    <w:rsid w:val="00AF4A51"/>
    <w:rsid w:val="00AF50D2"/>
    <w:rsid w:val="00AF5618"/>
    <w:rsid w:val="00AF6753"/>
    <w:rsid w:val="00AF67C1"/>
    <w:rsid w:val="00AF696C"/>
    <w:rsid w:val="00AF6C49"/>
    <w:rsid w:val="00AF6E13"/>
    <w:rsid w:val="00AF79AF"/>
    <w:rsid w:val="00B015AA"/>
    <w:rsid w:val="00B03DA2"/>
    <w:rsid w:val="00B04468"/>
    <w:rsid w:val="00B0458F"/>
    <w:rsid w:val="00B04D75"/>
    <w:rsid w:val="00B051ED"/>
    <w:rsid w:val="00B055BB"/>
    <w:rsid w:val="00B055FE"/>
    <w:rsid w:val="00B05AB0"/>
    <w:rsid w:val="00B07976"/>
    <w:rsid w:val="00B07F78"/>
    <w:rsid w:val="00B10036"/>
    <w:rsid w:val="00B103D0"/>
    <w:rsid w:val="00B112CC"/>
    <w:rsid w:val="00B11BD4"/>
    <w:rsid w:val="00B1261D"/>
    <w:rsid w:val="00B12B8C"/>
    <w:rsid w:val="00B133C1"/>
    <w:rsid w:val="00B14698"/>
    <w:rsid w:val="00B14B99"/>
    <w:rsid w:val="00B152CE"/>
    <w:rsid w:val="00B161D9"/>
    <w:rsid w:val="00B164BE"/>
    <w:rsid w:val="00B166C8"/>
    <w:rsid w:val="00B16B40"/>
    <w:rsid w:val="00B17506"/>
    <w:rsid w:val="00B175A7"/>
    <w:rsid w:val="00B17DD2"/>
    <w:rsid w:val="00B207FD"/>
    <w:rsid w:val="00B20AB3"/>
    <w:rsid w:val="00B2166C"/>
    <w:rsid w:val="00B21866"/>
    <w:rsid w:val="00B2324A"/>
    <w:rsid w:val="00B23B7F"/>
    <w:rsid w:val="00B23CDE"/>
    <w:rsid w:val="00B23CFB"/>
    <w:rsid w:val="00B247A2"/>
    <w:rsid w:val="00B24C4E"/>
    <w:rsid w:val="00B25112"/>
    <w:rsid w:val="00B25C5D"/>
    <w:rsid w:val="00B25DB2"/>
    <w:rsid w:val="00B25F69"/>
    <w:rsid w:val="00B26166"/>
    <w:rsid w:val="00B261A5"/>
    <w:rsid w:val="00B26AE8"/>
    <w:rsid w:val="00B26F73"/>
    <w:rsid w:val="00B27537"/>
    <w:rsid w:val="00B30067"/>
    <w:rsid w:val="00B301C5"/>
    <w:rsid w:val="00B30EA7"/>
    <w:rsid w:val="00B30F89"/>
    <w:rsid w:val="00B31279"/>
    <w:rsid w:val="00B313E8"/>
    <w:rsid w:val="00B31479"/>
    <w:rsid w:val="00B321E0"/>
    <w:rsid w:val="00B327E1"/>
    <w:rsid w:val="00B32DE5"/>
    <w:rsid w:val="00B34A65"/>
    <w:rsid w:val="00B35415"/>
    <w:rsid w:val="00B36713"/>
    <w:rsid w:val="00B36BEB"/>
    <w:rsid w:val="00B370AE"/>
    <w:rsid w:val="00B40076"/>
    <w:rsid w:val="00B40BEE"/>
    <w:rsid w:val="00B412BA"/>
    <w:rsid w:val="00B41C12"/>
    <w:rsid w:val="00B424E1"/>
    <w:rsid w:val="00B440BD"/>
    <w:rsid w:val="00B44882"/>
    <w:rsid w:val="00B44974"/>
    <w:rsid w:val="00B45EF6"/>
    <w:rsid w:val="00B46661"/>
    <w:rsid w:val="00B470E8"/>
    <w:rsid w:val="00B50ABB"/>
    <w:rsid w:val="00B50DAB"/>
    <w:rsid w:val="00B50F99"/>
    <w:rsid w:val="00B5181D"/>
    <w:rsid w:val="00B529E5"/>
    <w:rsid w:val="00B52ECF"/>
    <w:rsid w:val="00B53AF7"/>
    <w:rsid w:val="00B53F8B"/>
    <w:rsid w:val="00B5446B"/>
    <w:rsid w:val="00B553D8"/>
    <w:rsid w:val="00B554A3"/>
    <w:rsid w:val="00B55F35"/>
    <w:rsid w:val="00B56305"/>
    <w:rsid w:val="00B5642B"/>
    <w:rsid w:val="00B56B46"/>
    <w:rsid w:val="00B6001B"/>
    <w:rsid w:val="00B60452"/>
    <w:rsid w:val="00B60F67"/>
    <w:rsid w:val="00B61483"/>
    <w:rsid w:val="00B62BC1"/>
    <w:rsid w:val="00B64347"/>
    <w:rsid w:val="00B6436D"/>
    <w:rsid w:val="00B656D0"/>
    <w:rsid w:val="00B6744F"/>
    <w:rsid w:val="00B70307"/>
    <w:rsid w:val="00B70BEE"/>
    <w:rsid w:val="00B70CDD"/>
    <w:rsid w:val="00B70D1D"/>
    <w:rsid w:val="00B70D35"/>
    <w:rsid w:val="00B70E03"/>
    <w:rsid w:val="00B71135"/>
    <w:rsid w:val="00B711FE"/>
    <w:rsid w:val="00B7162E"/>
    <w:rsid w:val="00B716DC"/>
    <w:rsid w:val="00B7275D"/>
    <w:rsid w:val="00B736C8"/>
    <w:rsid w:val="00B74232"/>
    <w:rsid w:val="00B74E62"/>
    <w:rsid w:val="00B75C4B"/>
    <w:rsid w:val="00B76D63"/>
    <w:rsid w:val="00B77175"/>
    <w:rsid w:val="00B777B5"/>
    <w:rsid w:val="00B77B81"/>
    <w:rsid w:val="00B77FF9"/>
    <w:rsid w:val="00B801E1"/>
    <w:rsid w:val="00B803C0"/>
    <w:rsid w:val="00B81A66"/>
    <w:rsid w:val="00B828B3"/>
    <w:rsid w:val="00B84798"/>
    <w:rsid w:val="00B84C6B"/>
    <w:rsid w:val="00B854DB"/>
    <w:rsid w:val="00B864BD"/>
    <w:rsid w:val="00B86966"/>
    <w:rsid w:val="00B874FB"/>
    <w:rsid w:val="00B87789"/>
    <w:rsid w:val="00B87AD4"/>
    <w:rsid w:val="00B87C52"/>
    <w:rsid w:val="00B90979"/>
    <w:rsid w:val="00B90F79"/>
    <w:rsid w:val="00B93415"/>
    <w:rsid w:val="00B946D0"/>
    <w:rsid w:val="00B947C3"/>
    <w:rsid w:val="00B94D3F"/>
    <w:rsid w:val="00B950E7"/>
    <w:rsid w:val="00B953AF"/>
    <w:rsid w:val="00B955CB"/>
    <w:rsid w:val="00B9576D"/>
    <w:rsid w:val="00B95E21"/>
    <w:rsid w:val="00B96702"/>
    <w:rsid w:val="00B96C45"/>
    <w:rsid w:val="00B96F93"/>
    <w:rsid w:val="00B97359"/>
    <w:rsid w:val="00B97958"/>
    <w:rsid w:val="00BA09EE"/>
    <w:rsid w:val="00BA1402"/>
    <w:rsid w:val="00BA18F6"/>
    <w:rsid w:val="00BA1C22"/>
    <w:rsid w:val="00BA23E1"/>
    <w:rsid w:val="00BA2922"/>
    <w:rsid w:val="00BA3C9D"/>
    <w:rsid w:val="00BA4A52"/>
    <w:rsid w:val="00BA5308"/>
    <w:rsid w:val="00BA5DD2"/>
    <w:rsid w:val="00BA7497"/>
    <w:rsid w:val="00BA7E6C"/>
    <w:rsid w:val="00BB0A54"/>
    <w:rsid w:val="00BB0E68"/>
    <w:rsid w:val="00BB0F9A"/>
    <w:rsid w:val="00BB1091"/>
    <w:rsid w:val="00BB2269"/>
    <w:rsid w:val="00BB3291"/>
    <w:rsid w:val="00BB405A"/>
    <w:rsid w:val="00BB4C3E"/>
    <w:rsid w:val="00BB6286"/>
    <w:rsid w:val="00BB6884"/>
    <w:rsid w:val="00BB688E"/>
    <w:rsid w:val="00BB7CB6"/>
    <w:rsid w:val="00BB7D13"/>
    <w:rsid w:val="00BC02E0"/>
    <w:rsid w:val="00BC11E2"/>
    <w:rsid w:val="00BC122B"/>
    <w:rsid w:val="00BC1A61"/>
    <w:rsid w:val="00BC23D1"/>
    <w:rsid w:val="00BC25A8"/>
    <w:rsid w:val="00BC25B8"/>
    <w:rsid w:val="00BC2987"/>
    <w:rsid w:val="00BC33C5"/>
    <w:rsid w:val="00BC3D4D"/>
    <w:rsid w:val="00BC4051"/>
    <w:rsid w:val="00BC4464"/>
    <w:rsid w:val="00BC4576"/>
    <w:rsid w:val="00BC4D27"/>
    <w:rsid w:val="00BC5D88"/>
    <w:rsid w:val="00BC78D9"/>
    <w:rsid w:val="00BC7E0A"/>
    <w:rsid w:val="00BD0529"/>
    <w:rsid w:val="00BD0595"/>
    <w:rsid w:val="00BD063A"/>
    <w:rsid w:val="00BD103D"/>
    <w:rsid w:val="00BD1617"/>
    <w:rsid w:val="00BD1EF1"/>
    <w:rsid w:val="00BD258A"/>
    <w:rsid w:val="00BD2FD9"/>
    <w:rsid w:val="00BD361D"/>
    <w:rsid w:val="00BD3820"/>
    <w:rsid w:val="00BD42D4"/>
    <w:rsid w:val="00BD441C"/>
    <w:rsid w:val="00BD46CF"/>
    <w:rsid w:val="00BD49DD"/>
    <w:rsid w:val="00BD4DEC"/>
    <w:rsid w:val="00BD53A1"/>
    <w:rsid w:val="00BD5B9D"/>
    <w:rsid w:val="00BD67B2"/>
    <w:rsid w:val="00BD71D0"/>
    <w:rsid w:val="00BE0ECB"/>
    <w:rsid w:val="00BE1C2A"/>
    <w:rsid w:val="00BE1D4C"/>
    <w:rsid w:val="00BE1DC6"/>
    <w:rsid w:val="00BE23A6"/>
    <w:rsid w:val="00BE266D"/>
    <w:rsid w:val="00BE292E"/>
    <w:rsid w:val="00BE2A12"/>
    <w:rsid w:val="00BE379F"/>
    <w:rsid w:val="00BE382C"/>
    <w:rsid w:val="00BE40B1"/>
    <w:rsid w:val="00BE4A12"/>
    <w:rsid w:val="00BE51DE"/>
    <w:rsid w:val="00BE5206"/>
    <w:rsid w:val="00BE54DD"/>
    <w:rsid w:val="00BE5C02"/>
    <w:rsid w:val="00BE6A2C"/>
    <w:rsid w:val="00BE752D"/>
    <w:rsid w:val="00BE7CEC"/>
    <w:rsid w:val="00BF01E9"/>
    <w:rsid w:val="00BF0546"/>
    <w:rsid w:val="00BF062A"/>
    <w:rsid w:val="00BF06AB"/>
    <w:rsid w:val="00BF0DA9"/>
    <w:rsid w:val="00BF17DD"/>
    <w:rsid w:val="00BF32B6"/>
    <w:rsid w:val="00BF539C"/>
    <w:rsid w:val="00BF5D4A"/>
    <w:rsid w:val="00BF5EA7"/>
    <w:rsid w:val="00BF63E4"/>
    <w:rsid w:val="00BF6669"/>
    <w:rsid w:val="00BF6A32"/>
    <w:rsid w:val="00BF6CE7"/>
    <w:rsid w:val="00BF70FC"/>
    <w:rsid w:val="00BF78B4"/>
    <w:rsid w:val="00C00663"/>
    <w:rsid w:val="00C00A98"/>
    <w:rsid w:val="00C015D7"/>
    <w:rsid w:val="00C01A8B"/>
    <w:rsid w:val="00C01AE6"/>
    <w:rsid w:val="00C01C1C"/>
    <w:rsid w:val="00C02112"/>
    <w:rsid w:val="00C02CE2"/>
    <w:rsid w:val="00C030EF"/>
    <w:rsid w:val="00C0504F"/>
    <w:rsid w:val="00C06C6D"/>
    <w:rsid w:val="00C0709C"/>
    <w:rsid w:val="00C071C9"/>
    <w:rsid w:val="00C07DD3"/>
    <w:rsid w:val="00C10037"/>
    <w:rsid w:val="00C10767"/>
    <w:rsid w:val="00C10AE2"/>
    <w:rsid w:val="00C10D7F"/>
    <w:rsid w:val="00C12269"/>
    <w:rsid w:val="00C123AC"/>
    <w:rsid w:val="00C12522"/>
    <w:rsid w:val="00C128FC"/>
    <w:rsid w:val="00C12B3F"/>
    <w:rsid w:val="00C12CB4"/>
    <w:rsid w:val="00C139BA"/>
    <w:rsid w:val="00C140C1"/>
    <w:rsid w:val="00C143B8"/>
    <w:rsid w:val="00C146E5"/>
    <w:rsid w:val="00C1598A"/>
    <w:rsid w:val="00C16ABF"/>
    <w:rsid w:val="00C16D7A"/>
    <w:rsid w:val="00C16FB3"/>
    <w:rsid w:val="00C177C9"/>
    <w:rsid w:val="00C179D3"/>
    <w:rsid w:val="00C17A23"/>
    <w:rsid w:val="00C17B52"/>
    <w:rsid w:val="00C17EF1"/>
    <w:rsid w:val="00C2078E"/>
    <w:rsid w:val="00C21172"/>
    <w:rsid w:val="00C21465"/>
    <w:rsid w:val="00C2153C"/>
    <w:rsid w:val="00C2154F"/>
    <w:rsid w:val="00C21773"/>
    <w:rsid w:val="00C222FB"/>
    <w:rsid w:val="00C2243A"/>
    <w:rsid w:val="00C22BD8"/>
    <w:rsid w:val="00C22C4E"/>
    <w:rsid w:val="00C23328"/>
    <w:rsid w:val="00C236E6"/>
    <w:rsid w:val="00C23723"/>
    <w:rsid w:val="00C23B8D"/>
    <w:rsid w:val="00C243E8"/>
    <w:rsid w:val="00C2492B"/>
    <w:rsid w:val="00C24C91"/>
    <w:rsid w:val="00C257A5"/>
    <w:rsid w:val="00C25AAE"/>
    <w:rsid w:val="00C25BD4"/>
    <w:rsid w:val="00C2604B"/>
    <w:rsid w:val="00C2653B"/>
    <w:rsid w:val="00C272A9"/>
    <w:rsid w:val="00C27370"/>
    <w:rsid w:val="00C27A54"/>
    <w:rsid w:val="00C318F9"/>
    <w:rsid w:val="00C31F7F"/>
    <w:rsid w:val="00C31FEB"/>
    <w:rsid w:val="00C331A8"/>
    <w:rsid w:val="00C3344C"/>
    <w:rsid w:val="00C33BEC"/>
    <w:rsid w:val="00C34721"/>
    <w:rsid w:val="00C3517F"/>
    <w:rsid w:val="00C36A8C"/>
    <w:rsid w:val="00C37709"/>
    <w:rsid w:val="00C377E2"/>
    <w:rsid w:val="00C37932"/>
    <w:rsid w:val="00C37EA1"/>
    <w:rsid w:val="00C37FD6"/>
    <w:rsid w:val="00C40EBE"/>
    <w:rsid w:val="00C4166C"/>
    <w:rsid w:val="00C4363F"/>
    <w:rsid w:val="00C43E57"/>
    <w:rsid w:val="00C44B2E"/>
    <w:rsid w:val="00C45B34"/>
    <w:rsid w:val="00C46096"/>
    <w:rsid w:val="00C475ED"/>
    <w:rsid w:val="00C51352"/>
    <w:rsid w:val="00C5155E"/>
    <w:rsid w:val="00C51FD7"/>
    <w:rsid w:val="00C5242C"/>
    <w:rsid w:val="00C52AD9"/>
    <w:rsid w:val="00C53A93"/>
    <w:rsid w:val="00C53AAB"/>
    <w:rsid w:val="00C54E26"/>
    <w:rsid w:val="00C54EA6"/>
    <w:rsid w:val="00C54FB8"/>
    <w:rsid w:val="00C5544E"/>
    <w:rsid w:val="00C55AFC"/>
    <w:rsid w:val="00C5641D"/>
    <w:rsid w:val="00C56A9F"/>
    <w:rsid w:val="00C56CE6"/>
    <w:rsid w:val="00C57BFA"/>
    <w:rsid w:val="00C60989"/>
    <w:rsid w:val="00C61883"/>
    <w:rsid w:val="00C61CDF"/>
    <w:rsid w:val="00C6273B"/>
    <w:rsid w:val="00C62DD6"/>
    <w:rsid w:val="00C62F29"/>
    <w:rsid w:val="00C635F6"/>
    <w:rsid w:val="00C63821"/>
    <w:rsid w:val="00C63BD5"/>
    <w:rsid w:val="00C63FA2"/>
    <w:rsid w:val="00C64064"/>
    <w:rsid w:val="00C649E6"/>
    <w:rsid w:val="00C64FFE"/>
    <w:rsid w:val="00C652D2"/>
    <w:rsid w:val="00C65462"/>
    <w:rsid w:val="00C65FFA"/>
    <w:rsid w:val="00C66314"/>
    <w:rsid w:val="00C66350"/>
    <w:rsid w:val="00C66429"/>
    <w:rsid w:val="00C666FD"/>
    <w:rsid w:val="00C66FAC"/>
    <w:rsid w:val="00C677F5"/>
    <w:rsid w:val="00C71491"/>
    <w:rsid w:val="00C714A6"/>
    <w:rsid w:val="00C71596"/>
    <w:rsid w:val="00C72A9E"/>
    <w:rsid w:val="00C72B8F"/>
    <w:rsid w:val="00C72E4C"/>
    <w:rsid w:val="00C737B0"/>
    <w:rsid w:val="00C7428E"/>
    <w:rsid w:val="00C74AE6"/>
    <w:rsid w:val="00C753DA"/>
    <w:rsid w:val="00C75A73"/>
    <w:rsid w:val="00C76004"/>
    <w:rsid w:val="00C761B9"/>
    <w:rsid w:val="00C7655E"/>
    <w:rsid w:val="00C7668E"/>
    <w:rsid w:val="00C7790A"/>
    <w:rsid w:val="00C7796D"/>
    <w:rsid w:val="00C77B46"/>
    <w:rsid w:val="00C77FAA"/>
    <w:rsid w:val="00C8015C"/>
    <w:rsid w:val="00C80731"/>
    <w:rsid w:val="00C81628"/>
    <w:rsid w:val="00C818F5"/>
    <w:rsid w:val="00C82D48"/>
    <w:rsid w:val="00C836B5"/>
    <w:rsid w:val="00C8504F"/>
    <w:rsid w:val="00C85762"/>
    <w:rsid w:val="00C85AF0"/>
    <w:rsid w:val="00C85E8A"/>
    <w:rsid w:val="00C85FCD"/>
    <w:rsid w:val="00C86E3D"/>
    <w:rsid w:val="00C8785C"/>
    <w:rsid w:val="00C91736"/>
    <w:rsid w:val="00C923CE"/>
    <w:rsid w:val="00C94FD5"/>
    <w:rsid w:val="00C96DE6"/>
    <w:rsid w:val="00C97900"/>
    <w:rsid w:val="00CA0D0D"/>
    <w:rsid w:val="00CA1A24"/>
    <w:rsid w:val="00CA205D"/>
    <w:rsid w:val="00CA29B8"/>
    <w:rsid w:val="00CA2D17"/>
    <w:rsid w:val="00CA3615"/>
    <w:rsid w:val="00CA4271"/>
    <w:rsid w:val="00CA46F5"/>
    <w:rsid w:val="00CA4ECB"/>
    <w:rsid w:val="00CA5795"/>
    <w:rsid w:val="00CA595B"/>
    <w:rsid w:val="00CA62C2"/>
    <w:rsid w:val="00CA6904"/>
    <w:rsid w:val="00CA774F"/>
    <w:rsid w:val="00CA78DA"/>
    <w:rsid w:val="00CA78DE"/>
    <w:rsid w:val="00CB0190"/>
    <w:rsid w:val="00CB08E0"/>
    <w:rsid w:val="00CB1606"/>
    <w:rsid w:val="00CB19B6"/>
    <w:rsid w:val="00CB2785"/>
    <w:rsid w:val="00CB32CB"/>
    <w:rsid w:val="00CB3808"/>
    <w:rsid w:val="00CB42F2"/>
    <w:rsid w:val="00CB44D4"/>
    <w:rsid w:val="00CB4F3F"/>
    <w:rsid w:val="00CB4FB0"/>
    <w:rsid w:val="00CB65BE"/>
    <w:rsid w:val="00CB70DB"/>
    <w:rsid w:val="00CB7299"/>
    <w:rsid w:val="00CB7502"/>
    <w:rsid w:val="00CB7C66"/>
    <w:rsid w:val="00CB7CE2"/>
    <w:rsid w:val="00CC0157"/>
    <w:rsid w:val="00CC0827"/>
    <w:rsid w:val="00CC0EE5"/>
    <w:rsid w:val="00CC1133"/>
    <w:rsid w:val="00CC236F"/>
    <w:rsid w:val="00CC340E"/>
    <w:rsid w:val="00CC3AAD"/>
    <w:rsid w:val="00CC4787"/>
    <w:rsid w:val="00CC48CF"/>
    <w:rsid w:val="00CC4BC1"/>
    <w:rsid w:val="00CC55CF"/>
    <w:rsid w:val="00CC68B4"/>
    <w:rsid w:val="00CC6F62"/>
    <w:rsid w:val="00CC7C00"/>
    <w:rsid w:val="00CC7D38"/>
    <w:rsid w:val="00CD05EE"/>
    <w:rsid w:val="00CD15C8"/>
    <w:rsid w:val="00CD1853"/>
    <w:rsid w:val="00CD19E2"/>
    <w:rsid w:val="00CD297E"/>
    <w:rsid w:val="00CD3170"/>
    <w:rsid w:val="00CD35B1"/>
    <w:rsid w:val="00CD3A2C"/>
    <w:rsid w:val="00CD4028"/>
    <w:rsid w:val="00CD42EE"/>
    <w:rsid w:val="00CD5F8B"/>
    <w:rsid w:val="00CD63D5"/>
    <w:rsid w:val="00CD7891"/>
    <w:rsid w:val="00CE019F"/>
    <w:rsid w:val="00CE05B5"/>
    <w:rsid w:val="00CE213D"/>
    <w:rsid w:val="00CE3251"/>
    <w:rsid w:val="00CE3414"/>
    <w:rsid w:val="00CE458C"/>
    <w:rsid w:val="00CE466A"/>
    <w:rsid w:val="00CE48C9"/>
    <w:rsid w:val="00CE48F3"/>
    <w:rsid w:val="00CE4F56"/>
    <w:rsid w:val="00CE61B7"/>
    <w:rsid w:val="00CE6254"/>
    <w:rsid w:val="00CE6FFD"/>
    <w:rsid w:val="00CE7A7C"/>
    <w:rsid w:val="00CE7A9F"/>
    <w:rsid w:val="00CE7BAF"/>
    <w:rsid w:val="00CE7BD6"/>
    <w:rsid w:val="00CF0B54"/>
    <w:rsid w:val="00CF1178"/>
    <w:rsid w:val="00CF1817"/>
    <w:rsid w:val="00CF193E"/>
    <w:rsid w:val="00CF35C1"/>
    <w:rsid w:val="00CF4667"/>
    <w:rsid w:val="00CF504C"/>
    <w:rsid w:val="00CF5316"/>
    <w:rsid w:val="00CF5829"/>
    <w:rsid w:val="00CF6572"/>
    <w:rsid w:val="00CF6C21"/>
    <w:rsid w:val="00CF7838"/>
    <w:rsid w:val="00CF798B"/>
    <w:rsid w:val="00D00A2E"/>
    <w:rsid w:val="00D010D8"/>
    <w:rsid w:val="00D01790"/>
    <w:rsid w:val="00D0213D"/>
    <w:rsid w:val="00D03F79"/>
    <w:rsid w:val="00D0470E"/>
    <w:rsid w:val="00D064A1"/>
    <w:rsid w:val="00D06905"/>
    <w:rsid w:val="00D071AE"/>
    <w:rsid w:val="00D10E4B"/>
    <w:rsid w:val="00D10F25"/>
    <w:rsid w:val="00D111DC"/>
    <w:rsid w:val="00D1136F"/>
    <w:rsid w:val="00D12494"/>
    <w:rsid w:val="00D125E2"/>
    <w:rsid w:val="00D131C7"/>
    <w:rsid w:val="00D13335"/>
    <w:rsid w:val="00D139EF"/>
    <w:rsid w:val="00D1444A"/>
    <w:rsid w:val="00D150D8"/>
    <w:rsid w:val="00D1588E"/>
    <w:rsid w:val="00D15D3D"/>
    <w:rsid w:val="00D16091"/>
    <w:rsid w:val="00D16A69"/>
    <w:rsid w:val="00D16C53"/>
    <w:rsid w:val="00D17570"/>
    <w:rsid w:val="00D202C7"/>
    <w:rsid w:val="00D20780"/>
    <w:rsid w:val="00D208DE"/>
    <w:rsid w:val="00D20969"/>
    <w:rsid w:val="00D22A3A"/>
    <w:rsid w:val="00D2333D"/>
    <w:rsid w:val="00D23358"/>
    <w:rsid w:val="00D23CC3"/>
    <w:rsid w:val="00D25732"/>
    <w:rsid w:val="00D25E21"/>
    <w:rsid w:val="00D25F44"/>
    <w:rsid w:val="00D267DA"/>
    <w:rsid w:val="00D26853"/>
    <w:rsid w:val="00D2705E"/>
    <w:rsid w:val="00D27573"/>
    <w:rsid w:val="00D279C7"/>
    <w:rsid w:val="00D27D2C"/>
    <w:rsid w:val="00D27E06"/>
    <w:rsid w:val="00D27E8B"/>
    <w:rsid w:val="00D27EA4"/>
    <w:rsid w:val="00D30033"/>
    <w:rsid w:val="00D3069E"/>
    <w:rsid w:val="00D30982"/>
    <w:rsid w:val="00D310FE"/>
    <w:rsid w:val="00D3213C"/>
    <w:rsid w:val="00D322B3"/>
    <w:rsid w:val="00D323FF"/>
    <w:rsid w:val="00D32CFB"/>
    <w:rsid w:val="00D32D29"/>
    <w:rsid w:val="00D32FAE"/>
    <w:rsid w:val="00D337D2"/>
    <w:rsid w:val="00D33870"/>
    <w:rsid w:val="00D33990"/>
    <w:rsid w:val="00D33D80"/>
    <w:rsid w:val="00D33F01"/>
    <w:rsid w:val="00D342CE"/>
    <w:rsid w:val="00D35681"/>
    <w:rsid w:val="00D35FC0"/>
    <w:rsid w:val="00D363BF"/>
    <w:rsid w:val="00D37110"/>
    <w:rsid w:val="00D372FA"/>
    <w:rsid w:val="00D37A24"/>
    <w:rsid w:val="00D37D9B"/>
    <w:rsid w:val="00D405AD"/>
    <w:rsid w:val="00D41381"/>
    <w:rsid w:val="00D41432"/>
    <w:rsid w:val="00D4171D"/>
    <w:rsid w:val="00D41D01"/>
    <w:rsid w:val="00D42198"/>
    <w:rsid w:val="00D4242F"/>
    <w:rsid w:val="00D424F6"/>
    <w:rsid w:val="00D4286F"/>
    <w:rsid w:val="00D446B1"/>
    <w:rsid w:val="00D45D1F"/>
    <w:rsid w:val="00D46A29"/>
    <w:rsid w:val="00D46A53"/>
    <w:rsid w:val="00D50705"/>
    <w:rsid w:val="00D508A8"/>
    <w:rsid w:val="00D50A52"/>
    <w:rsid w:val="00D50CB5"/>
    <w:rsid w:val="00D5118A"/>
    <w:rsid w:val="00D51F92"/>
    <w:rsid w:val="00D520C7"/>
    <w:rsid w:val="00D53161"/>
    <w:rsid w:val="00D55584"/>
    <w:rsid w:val="00D55C4E"/>
    <w:rsid w:val="00D5786A"/>
    <w:rsid w:val="00D57B29"/>
    <w:rsid w:val="00D57D60"/>
    <w:rsid w:val="00D57F88"/>
    <w:rsid w:val="00D57FB3"/>
    <w:rsid w:val="00D60127"/>
    <w:rsid w:val="00D613DF"/>
    <w:rsid w:val="00D61EC1"/>
    <w:rsid w:val="00D621DD"/>
    <w:rsid w:val="00D62536"/>
    <w:rsid w:val="00D627C0"/>
    <w:rsid w:val="00D62EB9"/>
    <w:rsid w:val="00D63DA5"/>
    <w:rsid w:val="00D63EBE"/>
    <w:rsid w:val="00D64111"/>
    <w:rsid w:val="00D6458A"/>
    <w:rsid w:val="00D64F54"/>
    <w:rsid w:val="00D65920"/>
    <w:rsid w:val="00D6645A"/>
    <w:rsid w:val="00D66DCF"/>
    <w:rsid w:val="00D67947"/>
    <w:rsid w:val="00D70212"/>
    <w:rsid w:val="00D70415"/>
    <w:rsid w:val="00D70F59"/>
    <w:rsid w:val="00D713AB"/>
    <w:rsid w:val="00D71602"/>
    <w:rsid w:val="00D71A47"/>
    <w:rsid w:val="00D72B14"/>
    <w:rsid w:val="00D72BBA"/>
    <w:rsid w:val="00D74FCA"/>
    <w:rsid w:val="00D75A9E"/>
    <w:rsid w:val="00D76140"/>
    <w:rsid w:val="00D77995"/>
    <w:rsid w:val="00D809A2"/>
    <w:rsid w:val="00D8252D"/>
    <w:rsid w:val="00D85A38"/>
    <w:rsid w:val="00D85D92"/>
    <w:rsid w:val="00D85D9F"/>
    <w:rsid w:val="00D85E46"/>
    <w:rsid w:val="00D85FCA"/>
    <w:rsid w:val="00D86E8B"/>
    <w:rsid w:val="00D87527"/>
    <w:rsid w:val="00D87705"/>
    <w:rsid w:val="00D903F1"/>
    <w:rsid w:val="00D90831"/>
    <w:rsid w:val="00D908D7"/>
    <w:rsid w:val="00D90FAF"/>
    <w:rsid w:val="00D9100C"/>
    <w:rsid w:val="00D91E57"/>
    <w:rsid w:val="00D928E1"/>
    <w:rsid w:val="00D92E3A"/>
    <w:rsid w:val="00D93093"/>
    <w:rsid w:val="00D93F00"/>
    <w:rsid w:val="00D93FEA"/>
    <w:rsid w:val="00D9465D"/>
    <w:rsid w:val="00D95C4A"/>
    <w:rsid w:val="00D95F16"/>
    <w:rsid w:val="00D97935"/>
    <w:rsid w:val="00D97AA8"/>
    <w:rsid w:val="00DA0428"/>
    <w:rsid w:val="00DA0861"/>
    <w:rsid w:val="00DA0C21"/>
    <w:rsid w:val="00DA0D68"/>
    <w:rsid w:val="00DA18F8"/>
    <w:rsid w:val="00DA34A7"/>
    <w:rsid w:val="00DA378E"/>
    <w:rsid w:val="00DA40E6"/>
    <w:rsid w:val="00DA450A"/>
    <w:rsid w:val="00DA4627"/>
    <w:rsid w:val="00DA61AE"/>
    <w:rsid w:val="00DA66B8"/>
    <w:rsid w:val="00DB04F4"/>
    <w:rsid w:val="00DB0806"/>
    <w:rsid w:val="00DB0CD3"/>
    <w:rsid w:val="00DB124E"/>
    <w:rsid w:val="00DB1274"/>
    <w:rsid w:val="00DB1D4C"/>
    <w:rsid w:val="00DB2160"/>
    <w:rsid w:val="00DB2845"/>
    <w:rsid w:val="00DB2DA9"/>
    <w:rsid w:val="00DB388D"/>
    <w:rsid w:val="00DB47BC"/>
    <w:rsid w:val="00DB71CF"/>
    <w:rsid w:val="00DB71E7"/>
    <w:rsid w:val="00DB7687"/>
    <w:rsid w:val="00DB7F1E"/>
    <w:rsid w:val="00DC088B"/>
    <w:rsid w:val="00DC1C6C"/>
    <w:rsid w:val="00DC2418"/>
    <w:rsid w:val="00DC288B"/>
    <w:rsid w:val="00DC2E77"/>
    <w:rsid w:val="00DC3376"/>
    <w:rsid w:val="00DC3749"/>
    <w:rsid w:val="00DC5076"/>
    <w:rsid w:val="00DC5F5E"/>
    <w:rsid w:val="00DC6471"/>
    <w:rsid w:val="00DC6BCB"/>
    <w:rsid w:val="00DC76BC"/>
    <w:rsid w:val="00DC7E62"/>
    <w:rsid w:val="00DD0AE7"/>
    <w:rsid w:val="00DD22CD"/>
    <w:rsid w:val="00DD272A"/>
    <w:rsid w:val="00DD28B1"/>
    <w:rsid w:val="00DD3616"/>
    <w:rsid w:val="00DD37B2"/>
    <w:rsid w:val="00DD4B11"/>
    <w:rsid w:val="00DD4C96"/>
    <w:rsid w:val="00DD53E4"/>
    <w:rsid w:val="00DD57FF"/>
    <w:rsid w:val="00DD5EF9"/>
    <w:rsid w:val="00DD6269"/>
    <w:rsid w:val="00DD6CD3"/>
    <w:rsid w:val="00DD6E61"/>
    <w:rsid w:val="00DD789C"/>
    <w:rsid w:val="00DD7C06"/>
    <w:rsid w:val="00DD7F8A"/>
    <w:rsid w:val="00DE08FF"/>
    <w:rsid w:val="00DE160F"/>
    <w:rsid w:val="00DE21C6"/>
    <w:rsid w:val="00DE2CF1"/>
    <w:rsid w:val="00DE383C"/>
    <w:rsid w:val="00DE3C3B"/>
    <w:rsid w:val="00DE42A7"/>
    <w:rsid w:val="00DE54D0"/>
    <w:rsid w:val="00DE5638"/>
    <w:rsid w:val="00DE569B"/>
    <w:rsid w:val="00DE5805"/>
    <w:rsid w:val="00DE60EF"/>
    <w:rsid w:val="00DE6522"/>
    <w:rsid w:val="00DE6B70"/>
    <w:rsid w:val="00DE7A35"/>
    <w:rsid w:val="00DE7AA6"/>
    <w:rsid w:val="00DF020D"/>
    <w:rsid w:val="00DF0421"/>
    <w:rsid w:val="00DF0610"/>
    <w:rsid w:val="00DF07B3"/>
    <w:rsid w:val="00DF0FC3"/>
    <w:rsid w:val="00DF11FA"/>
    <w:rsid w:val="00DF1290"/>
    <w:rsid w:val="00DF1AF9"/>
    <w:rsid w:val="00DF1C4C"/>
    <w:rsid w:val="00DF2005"/>
    <w:rsid w:val="00DF29B4"/>
    <w:rsid w:val="00DF3418"/>
    <w:rsid w:val="00DF3FFB"/>
    <w:rsid w:val="00DF481F"/>
    <w:rsid w:val="00DF48AD"/>
    <w:rsid w:val="00DF4FC9"/>
    <w:rsid w:val="00DF5906"/>
    <w:rsid w:val="00DF5A31"/>
    <w:rsid w:val="00DF5E0A"/>
    <w:rsid w:val="00DF70C1"/>
    <w:rsid w:val="00DF7320"/>
    <w:rsid w:val="00E00F73"/>
    <w:rsid w:val="00E00F83"/>
    <w:rsid w:val="00E0122E"/>
    <w:rsid w:val="00E01FA2"/>
    <w:rsid w:val="00E027B0"/>
    <w:rsid w:val="00E033D3"/>
    <w:rsid w:val="00E04B3C"/>
    <w:rsid w:val="00E05022"/>
    <w:rsid w:val="00E05131"/>
    <w:rsid w:val="00E05219"/>
    <w:rsid w:val="00E053AB"/>
    <w:rsid w:val="00E05B15"/>
    <w:rsid w:val="00E06440"/>
    <w:rsid w:val="00E07BFE"/>
    <w:rsid w:val="00E11681"/>
    <w:rsid w:val="00E12820"/>
    <w:rsid w:val="00E129A2"/>
    <w:rsid w:val="00E129A7"/>
    <w:rsid w:val="00E1304A"/>
    <w:rsid w:val="00E1343D"/>
    <w:rsid w:val="00E1426C"/>
    <w:rsid w:val="00E14EA4"/>
    <w:rsid w:val="00E16306"/>
    <w:rsid w:val="00E1683C"/>
    <w:rsid w:val="00E16963"/>
    <w:rsid w:val="00E1721D"/>
    <w:rsid w:val="00E17959"/>
    <w:rsid w:val="00E17FF0"/>
    <w:rsid w:val="00E20414"/>
    <w:rsid w:val="00E20F11"/>
    <w:rsid w:val="00E216FF"/>
    <w:rsid w:val="00E223B8"/>
    <w:rsid w:val="00E22C71"/>
    <w:rsid w:val="00E22C9E"/>
    <w:rsid w:val="00E236E9"/>
    <w:rsid w:val="00E245FA"/>
    <w:rsid w:val="00E249D3"/>
    <w:rsid w:val="00E24D89"/>
    <w:rsid w:val="00E24FA5"/>
    <w:rsid w:val="00E25050"/>
    <w:rsid w:val="00E253BB"/>
    <w:rsid w:val="00E2540D"/>
    <w:rsid w:val="00E254C2"/>
    <w:rsid w:val="00E25C63"/>
    <w:rsid w:val="00E26D0B"/>
    <w:rsid w:val="00E2718B"/>
    <w:rsid w:val="00E31CD5"/>
    <w:rsid w:val="00E3204A"/>
    <w:rsid w:val="00E32998"/>
    <w:rsid w:val="00E33545"/>
    <w:rsid w:val="00E339D4"/>
    <w:rsid w:val="00E344B3"/>
    <w:rsid w:val="00E347A4"/>
    <w:rsid w:val="00E34B6A"/>
    <w:rsid w:val="00E36588"/>
    <w:rsid w:val="00E3778D"/>
    <w:rsid w:val="00E37923"/>
    <w:rsid w:val="00E416D2"/>
    <w:rsid w:val="00E43378"/>
    <w:rsid w:val="00E450F5"/>
    <w:rsid w:val="00E45652"/>
    <w:rsid w:val="00E45AB2"/>
    <w:rsid w:val="00E47472"/>
    <w:rsid w:val="00E50255"/>
    <w:rsid w:val="00E5044D"/>
    <w:rsid w:val="00E50722"/>
    <w:rsid w:val="00E51155"/>
    <w:rsid w:val="00E51ECE"/>
    <w:rsid w:val="00E52190"/>
    <w:rsid w:val="00E53431"/>
    <w:rsid w:val="00E54705"/>
    <w:rsid w:val="00E54A2D"/>
    <w:rsid w:val="00E54B19"/>
    <w:rsid w:val="00E54F75"/>
    <w:rsid w:val="00E55594"/>
    <w:rsid w:val="00E56A16"/>
    <w:rsid w:val="00E56BB3"/>
    <w:rsid w:val="00E60206"/>
    <w:rsid w:val="00E60258"/>
    <w:rsid w:val="00E60A80"/>
    <w:rsid w:val="00E61E2B"/>
    <w:rsid w:val="00E64926"/>
    <w:rsid w:val="00E65299"/>
    <w:rsid w:val="00E66C76"/>
    <w:rsid w:val="00E66E49"/>
    <w:rsid w:val="00E67BB4"/>
    <w:rsid w:val="00E67FD8"/>
    <w:rsid w:val="00E705DF"/>
    <w:rsid w:val="00E72582"/>
    <w:rsid w:val="00E72621"/>
    <w:rsid w:val="00E730AB"/>
    <w:rsid w:val="00E73218"/>
    <w:rsid w:val="00E74548"/>
    <w:rsid w:val="00E745F5"/>
    <w:rsid w:val="00E748A9"/>
    <w:rsid w:val="00E75D8D"/>
    <w:rsid w:val="00E75F03"/>
    <w:rsid w:val="00E7720E"/>
    <w:rsid w:val="00E77239"/>
    <w:rsid w:val="00E7773C"/>
    <w:rsid w:val="00E778BF"/>
    <w:rsid w:val="00E81D8C"/>
    <w:rsid w:val="00E84EDC"/>
    <w:rsid w:val="00E85D78"/>
    <w:rsid w:val="00E87373"/>
    <w:rsid w:val="00E876E6"/>
    <w:rsid w:val="00E87A6D"/>
    <w:rsid w:val="00E87D3C"/>
    <w:rsid w:val="00E90129"/>
    <w:rsid w:val="00E9029E"/>
    <w:rsid w:val="00E90339"/>
    <w:rsid w:val="00E90B51"/>
    <w:rsid w:val="00E915C8"/>
    <w:rsid w:val="00E929E7"/>
    <w:rsid w:val="00E9421F"/>
    <w:rsid w:val="00E944B6"/>
    <w:rsid w:val="00E95312"/>
    <w:rsid w:val="00E95315"/>
    <w:rsid w:val="00E96F5C"/>
    <w:rsid w:val="00E97FCD"/>
    <w:rsid w:val="00EA0106"/>
    <w:rsid w:val="00EA0EFC"/>
    <w:rsid w:val="00EA0F54"/>
    <w:rsid w:val="00EA1257"/>
    <w:rsid w:val="00EA140F"/>
    <w:rsid w:val="00EA15BC"/>
    <w:rsid w:val="00EA1C95"/>
    <w:rsid w:val="00EA23A3"/>
    <w:rsid w:val="00EA2D22"/>
    <w:rsid w:val="00EA342D"/>
    <w:rsid w:val="00EA379D"/>
    <w:rsid w:val="00EA4518"/>
    <w:rsid w:val="00EA5590"/>
    <w:rsid w:val="00EA652F"/>
    <w:rsid w:val="00EB0CFC"/>
    <w:rsid w:val="00EB16E3"/>
    <w:rsid w:val="00EB20D5"/>
    <w:rsid w:val="00EB29A8"/>
    <w:rsid w:val="00EB2AA0"/>
    <w:rsid w:val="00EB2B60"/>
    <w:rsid w:val="00EB2BD4"/>
    <w:rsid w:val="00EB326B"/>
    <w:rsid w:val="00EB3467"/>
    <w:rsid w:val="00EB53F3"/>
    <w:rsid w:val="00EB6808"/>
    <w:rsid w:val="00EB68B5"/>
    <w:rsid w:val="00EB728E"/>
    <w:rsid w:val="00EB7977"/>
    <w:rsid w:val="00EB7DD0"/>
    <w:rsid w:val="00EC0379"/>
    <w:rsid w:val="00EC0463"/>
    <w:rsid w:val="00EC0665"/>
    <w:rsid w:val="00EC0CA8"/>
    <w:rsid w:val="00EC0CDA"/>
    <w:rsid w:val="00EC12B0"/>
    <w:rsid w:val="00EC16E2"/>
    <w:rsid w:val="00EC1C82"/>
    <w:rsid w:val="00EC22F5"/>
    <w:rsid w:val="00EC2BE3"/>
    <w:rsid w:val="00EC4551"/>
    <w:rsid w:val="00EC482B"/>
    <w:rsid w:val="00EC4A88"/>
    <w:rsid w:val="00EC56AA"/>
    <w:rsid w:val="00EC591A"/>
    <w:rsid w:val="00EC67B9"/>
    <w:rsid w:val="00EC6D7E"/>
    <w:rsid w:val="00EC77D0"/>
    <w:rsid w:val="00ED01B7"/>
    <w:rsid w:val="00ED0E9B"/>
    <w:rsid w:val="00ED1C97"/>
    <w:rsid w:val="00ED26DC"/>
    <w:rsid w:val="00ED2B29"/>
    <w:rsid w:val="00ED2F1C"/>
    <w:rsid w:val="00ED433A"/>
    <w:rsid w:val="00ED4C94"/>
    <w:rsid w:val="00ED4D91"/>
    <w:rsid w:val="00ED4F16"/>
    <w:rsid w:val="00ED57D5"/>
    <w:rsid w:val="00ED6408"/>
    <w:rsid w:val="00ED72F5"/>
    <w:rsid w:val="00EE0831"/>
    <w:rsid w:val="00EE0889"/>
    <w:rsid w:val="00EE1391"/>
    <w:rsid w:val="00EE205F"/>
    <w:rsid w:val="00EE29AE"/>
    <w:rsid w:val="00EE29ED"/>
    <w:rsid w:val="00EE3211"/>
    <w:rsid w:val="00EE3651"/>
    <w:rsid w:val="00EE37E4"/>
    <w:rsid w:val="00EE4D12"/>
    <w:rsid w:val="00EE65A3"/>
    <w:rsid w:val="00EE7AF8"/>
    <w:rsid w:val="00EF06BF"/>
    <w:rsid w:val="00EF0F86"/>
    <w:rsid w:val="00EF1766"/>
    <w:rsid w:val="00EF1E3E"/>
    <w:rsid w:val="00EF1E4E"/>
    <w:rsid w:val="00EF2088"/>
    <w:rsid w:val="00EF25A7"/>
    <w:rsid w:val="00EF3330"/>
    <w:rsid w:val="00EF3CF0"/>
    <w:rsid w:val="00EF4637"/>
    <w:rsid w:val="00EF480F"/>
    <w:rsid w:val="00EF51EA"/>
    <w:rsid w:val="00EF552F"/>
    <w:rsid w:val="00EF585D"/>
    <w:rsid w:val="00EF60D4"/>
    <w:rsid w:val="00EF6420"/>
    <w:rsid w:val="00EF70CD"/>
    <w:rsid w:val="00EF72EA"/>
    <w:rsid w:val="00F00E93"/>
    <w:rsid w:val="00F01038"/>
    <w:rsid w:val="00F01F52"/>
    <w:rsid w:val="00F028EC"/>
    <w:rsid w:val="00F037DB"/>
    <w:rsid w:val="00F042D4"/>
    <w:rsid w:val="00F044CE"/>
    <w:rsid w:val="00F044D1"/>
    <w:rsid w:val="00F0465C"/>
    <w:rsid w:val="00F04FCD"/>
    <w:rsid w:val="00F052E8"/>
    <w:rsid w:val="00F053CF"/>
    <w:rsid w:val="00F05CEF"/>
    <w:rsid w:val="00F06381"/>
    <w:rsid w:val="00F064D0"/>
    <w:rsid w:val="00F06764"/>
    <w:rsid w:val="00F06833"/>
    <w:rsid w:val="00F07685"/>
    <w:rsid w:val="00F10FBA"/>
    <w:rsid w:val="00F11520"/>
    <w:rsid w:val="00F122EF"/>
    <w:rsid w:val="00F129C3"/>
    <w:rsid w:val="00F12CC5"/>
    <w:rsid w:val="00F12D64"/>
    <w:rsid w:val="00F13392"/>
    <w:rsid w:val="00F135FA"/>
    <w:rsid w:val="00F13CC9"/>
    <w:rsid w:val="00F13F50"/>
    <w:rsid w:val="00F14AF0"/>
    <w:rsid w:val="00F14DD8"/>
    <w:rsid w:val="00F156E0"/>
    <w:rsid w:val="00F15B45"/>
    <w:rsid w:val="00F16E88"/>
    <w:rsid w:val="00F17C0C"/>
    <w:rsid w:val="00F17D4B"/>
    <w:rsid w:val="00F203C1"/>
    <w:rsid w:val="00F208B0"/>
    <w:rsid w:val="00F20DE8"/>
    <w:rsid w:val="00F2122E"/>
    <w:rsid w:val="00F214DE"/>
    <w:rsid w:val="00F21719"/>
    <w:rsid w:val="00F21949"/>
    <w:rsid w:val="00F221F2"/>
    <w:rsid w:val="00F224AE"/>
    <w:rsid w:val="00F23602"/>
    <w:rsid w:val="00F25084"/>
    <w:rsid w:val="00F25F61"/>
    <w:rsid w:val="00F26458"/>
    <w:rsid w:val="00F31309"/>
    <w:rsid w:val="00F315F6"/>
    <w:rsid w:val="00F32459"/>
    <w:rsid w:val="00F33D59"/>
    <w:rsid w:val="00F3409E"/>
    <w:rsid w:val="00F34174"/>
    <w:rsid w:val="00F3417E"/>
    <w:rsid w:val="00F34389"/>
    <w:rsid w:val="00F345D9"/>
    <w:rsid w:val="00F34A00"/>
    <w:rsid w:val="00F358BB"/>
    <w:rsid w:val="00F36D14"/>
    <w:rsid w:val="00F36DB4"/>
    <w:rsid w:val="00F374E2"/>
    <w:rsid w:val="00F37F4B"/>
    <w:rsid w:val="00F40159"/>
    <w:rsid w:val="00F4044D"/>
    <w:rsid w:val="00F40829"/>
    <w:rsid w:val="00F40990"/>
    <w:rsid w:val="00F40AE9"/>
    <w:rsid w:val="00F410C1"/>
    <w:rsid w:val="00F41DED"/>
    <w:rsid w:val="00F42125"/>
    <w:rsid w:val="00F421CF"/>
    <w:rsid w:val="00F42D25"/>
    <w:rsid w:val="00F436DE"/>
    <w:rsid w:val="00F437B4"/>
    <w:rsid w:val="00F43DF0"/>
    <w:rsid w:val="00F43EB0"/>
    <w:rsid w:val="00F444A7"/>
    <w:rsid w:val="00F446BF"/>
    <w:rsid w:val="00F44A1B"/>
    <w:rsid w:val="00F44B6E"/>
    <w:rsid w:val="00F4501C"/>
    <w:rsid w:val="00F458C2"/>
    <w:rsid w:val="00F45D04"/>
    <w:rsid w:val="00F46CFB"/>
    <w:rsid w:val="00F4727C"/>
    <w:rsid w:val="00F47DE6"/>
    <w:rsid w:val="00F51CDF"/>
    <w:rsid w:val="00F52122"/>
    <w:rsid w:val="00F5246E"/>
    <w:rsid w:val="00F53465"/>
    <w:rsid w:val="00F55B46"/>
    <w:rsid w:val="00F55BD1"/>
    <w:rsid w:val="00F560A6"/>
    <w:rsid w:val="00F56611"/>
    <w:rsid w:val="00F56677"/>
    <w:rsid w:val="00F566E9"/>
    <w:rsid w:val="00F57165"/>
    <w:rsid w:val="00F57B25"/>
    <w:rsid w:val="00F57E18"/>
    <w:rsid w:val="00F60677"/>
    <w:rsid w:val="00F61913"/>
    <w:rsid w:val="00F61A67"/>
    <w:rsid w:val="00F61C68"/>
    <w:rsid w:val="00F6239B"/>
    <w:rsid w:val="00F62BFB"/>
    <w:rsid w:val="00F63097"/>
    <w:rsid w:val="00F630AA"/>
    <w:rsid w:val="00F63D69"/>
    <w:rsid w:val="00F65421"/>
    <w:rsid w:val="00F6623F"/>
    <w:rsid w:val="00F664BE"/>
    <w:rsid w:val="00F666C9"/>
    <w:rsid w:val="00F67201"/>
    <w:rsid w:val="00F67C8D"/>
    <w:rsid w:val="00F67D39"/>
    <w:rsid w:val="00F67EE8"/>
    <w:rsid w:val="00F7059A"/>
    <w:rsid w:val="00F713F1"/>
    <w:rsid w:val="00F7193C"/>
    <w:rsid w:val="00F71C4A"/>
    <w:rsid w:val="00F71E69"/>
    <w:rsid w:val="00F722E2"/>
    <w:rsid w:val="00F73484"/>
    <w:rsid w:val="00F73863"/>
    <w:rsid w:val="00F741A5"/>
    <w:rsid w:val="00F7481E"/>
    <w:rsid w:val="00F74A95"/>
    <w:rsid w:val="00F74FBD"/>
    <w:rsid w:val="00F7503F"/>
    <w:rsid w:val="00F75A58"/>
    <w:rsid w:val="00F7627F"/>
    <w:rsid w:val="00F7739B"/>
    <w:rsid w:val="00F77528"/>
    <w:rsid w:val="00F810DA"/>
    <w:rsid w:val="00F81926"/>
    <w:rsid w:val="00F81965"/>
    <w:rsid w:val="00F8265F"/>
    <w:rsid w:val="00F8279F"/>
    <w:rsid w:val="00F833D2"/>
    <w:rsid w:val="00F83E77"/>
    <w:rsid w:val="00F84971"/>
    <w:rsid w:val="00F854E7"/>
    <w:rsid w:val="00F856E9"/>
    <w:rsid w:val="00F86D5F"/>
    <w:rsid w:val="00F87332"/>
    <w:rsid w:val="00F87525"/>
    <w:rsid w:val="00F87781"/>
    <w:rsid w:val="00F87EA2"/>
    <w:rsid w:val="00F908C2"/>
    <w:rsid w:val="00F90919"/>
    <w:rsid w:val="00F90933"/>
    <w:rsid w:val="00F909E8"/>
    <w:rsid w:val="00F91900"/>
    <w:rsid w:val="00F92CAA"/>
    <w:rsid w:val="00F92F07"/>
    <w:rsid w:val="00F936E2"/>
    <w:rsid w:val="00F93C1F"/>
    <w:rsid w:val="00F93DAC"/>
    <w:rsid w:val="00F94073"/>
    <w:rsid w:val="00F94D0D"/>
    <w:rsid w:val="00F95C35"/>
    <w:rsid w:val="00F95CC5"/>
    <w:rsid w:val="00F95E9D"/>
    <w:rsid w:val="00F96267"/>
    <w:rsid w:val="00F96896"/>
    <w:rsid w:val="00F96CB6"/>
    <w:rsid w:val="00F96F84"/>
    <w:rsid w:val="00F97046"/>
    <w:rsid w:val="00F9728F"/>
    <w:rsid w:val="00F97E06"/>
    <w:rsid w:val="00F97E20"/>
    <w:rsid w:val="00FA03E3"/>
    <w:rsid w:val="00FA0A0B"/>
    <w:rsid w:val="00FA206F"/>
    <w:rsid w:val="00FA2AF5"/>
    <w:rsid w:val="00FA59F0"/>
    <w:rsid w:val="00FA5EB0"/>
    <w:rsid w:val="00FA5F88"/>
    <w:rsid w:val="00FA5FA5"/>
    <w:rsid w:val="00FA6159"/>
    <w:rsid w:val="00FA7FF3"/>
    <w:rsid w:val="00FB06B6"/>
    <w:rsid w:val="00FB0AFB"/>
    <w:rsid w:val="00FB1CDC"/>
    <w:rsid w:val="00FB2315"/>
    <w:rsid w:val="00FB2DC8"/>
    <w:rsid w:val="00FB2F66"/>
    <w:rsid w:val="00FB326A"/>
    <w:rsid w:val="00FB3AAC"/>
    <w:rsid w:val="00FB400D"/>
    <w:rsid w:val="00FB42AA"/>
    <w:rsid w:val="00FB46AD"/>
    <w:rsid w:val="00FB5E8F"/>
    <w:rsid w:val="00FB786A"/>
    <w:rsid w:val="00FB7B08"/>
    <w:rsid w:val="00FB7B8E"/>
    <w:rsid w:val="00FB7D8D"/>
    <w:rsid w:val="00FB7DD7"/>
    <w:rsid w:val="00FC080F"/>
    <w:rsid w:val="00FC0C41"/>
    <w:rsid w:val="00FC0C6B"/>
    <w:rsid w:val="00FC1581"/>
    <w:rsid w:val="00FC1EE5"/>
    <w:rsid w:val="00FC1F09"/>
    <w:rsid w:val="00FC3E6C"/>
    <w:rsid w:val="00FC45E2"/>
    <w:rsid w:val="00FC4837"/>
    <w:rsid w:val="00FC4928"/>
    <w:rsid w:val="00FC4B42"/>
    <w:rsid w:val="00FC4BC6"/>
    <w:rsid w:val="00FC5E5E"/>
    <w:rsid w:val="00FC64AD"/>
    <w:rsid w:val="00FC658B"/>
    <w:rsid w:val="00FC6BFD"/>
    <w:rsid w:val="00FC6C09"/>
    <w:rsid w:val="00FC6C52"/>
    <w:rsid w:val="00FC7E1C"/>
    <w:rsid w:val="00FD037D"/>
    <w:rsid w:val="00FD05E7"/>
    <w:rsid w:val="00FD1924"/>
    <w:rsid w:val="00FD1C37"/>
    <w:rsid w:val="00FD295C"/>
    <w:rsid w:val="00FD3D79"/>
    <w:rsid w:val="00FD4530"/>
    <w:rsid w:val="00FD6122"/>
    <w:rsid w:val="00FD63BC"/>
    <w:rsid w:val="00FD673F"/>
    <w:rsid w:val="00FD6EFD"/>
    <w:rsid w:val="00FD7676"/>
    <w:rsid w:val="00FD79B6"/>
    <w:rsid w:val="00FD7E0A"/>
    <w:rsid w:val="00FE0BC8"/>
    <w:rsid w:val="00FE0DE8"/>
    <w:rsid w:val="00FE19B2"/>
    <w:rsid w:val="00FE1AEC"/>
    <w:rsid w:val="00FE1BCB"/>
    <w:rsid w:val="00FE21C2"/>
    <w:rsid w:val="00FE25BD"/>
    <w:rsid w:val="00FE2B30"/>
    <w:rsid w:val="00FE31A2"/>
    <w:rsid w:val="00FE34EB"/>
    <w:rsid w:val="00FE38F3"/>
    <w:rsid w:val="00FE3DCE"/>
    <w:rsid w:val="00FE3F07"/>
    <w:rsid w:val="00FE5A55"/>
    <w:rsid w:val="00FE5FA9"/>
    <w:rsid w:val="00FE6083"/>
    <w:rsid w:val="00FE669F"/>
    <w:rsid w:val="00FE6A50"/>
    <w:rsid w:val="00FE79E0"/>
    <w:rsid w:val="00FF0236"/>
    <w:rsid w:val="00FF047E"/>
    <w:rsid w:val="00FF0BDD"/>
    <w:rsid w:val="00FF167A"/>
    <w:rsid w:val="00FF32E6"/>
    <w:rsid w:val="00FF346A"/>
    <w:rsid w:val="00FF39A0"/>
    <w:rsid w:val="00FF3E67"/>
    <w:rsid w:val="00FF46C5"/>
    <w:rsid w:val="00FF4D3C"/>
    <w:rsid w:val="00FF505F"/>
    <w:rsid w:val="00FF5407"/>
    <w:rsid w:val="00FF5904"/>
    <w:rsid w:val="00FF5A39"/>
    <w:rsid w:val="00FF6B0C"/>
    <w:rsid w:val="00FF6EF5"/>
    <w:rsid w:val="00FF708F"/>
    <w:rsid w:val="00FF7296"/>
    <w:rsid w:val="00FF7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4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D2479"/>
    <w:pPr>
      <w:keepNext/>
      <w:spacing w:before="240" w:after="60"/>
      <w:outlineLvl w:val="1"/>
    </w:pPr>
    <w:rPr>
      <w:rFonts w:ascii="Arial" w:hAnsi="Arial" w:cs="Arial"/>
      <w:b/>
      <w:bCs/>
      <w:i/>
      <w:iCs/>
      <w:sz w:val="28"/>
      <w:szCs w:val="28"/>
    </w:rPr>
  </w:style>
  <w:style w:type="paragraph" w:styleId="6">
    <w:name w:val="heading 6"/>
    <w:basedOn w:val="a"/>
    <w:next w:val="a"/>
    <w:link w:val="60"/>
    <w:qFormat/>
    <w:rsid w:val="00AD247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D2479"/>
    <w:rPr>
      <w:rFonts w:ascii="Arial" w:eastAsia="Times New Roman" w:hAnsi="Arial" w:cs="Arial"/>
      <w:b/>
      <w:bCs/>
      <w:i/>
      <w:iCs/>
      <w:sz w:val="28"/>
      <w:szCs w:val="28"/>
      <w:lang w:eastAsia="ru-RU"/>
    </w:rPr>
  </w:style>
  <w:style w:type="character" w:customStyle="1" w:styleId="60">
    <w:name w:val="Заголовок 6 Знак"/>
    <w:basedOn w:val="a0"/>
    <w:link w:val="6"/>
    <w:rsid w:val="00AD2479"/>
    <w:rPr>
      <w:rFonts w:ascii="Times New Roman" w:eastAsia="Times New Roman" w:hAnsi="Times New Roman" w:cs="Times New Roman"/>
      <w:b/>
      <w:bCs/>
      <w:lang w:eastAsia="ru-RU"/>
    </w:rPr>
  </w:style>
  <w:style w:type="paragraph" w:styleId="a3">
    <w:name w:val="Body Text"/>
    <w:basedOn w:val="a"/>
    <w:link w:val="a4"/>
    <w:rsid w:val="00AD2479"/>
    <w:pPr>
      <w:spacing w:after="120"/>
    </w:pPr>
  </w:style>
  <w:style w:type="character" w:customStyle="1" w:styleId="a4">
    <w:name w:val="Основной текст Знак"/>
    <w:basedOn w:val="a0"/>
    <w:link w:val="a3"/>
    <w:rsid w:val="00AD2479"/>
    <w:rPr>
      <w:rFonts w:ascii="Times New Roman" w:eastAsia="Times New Roman" w:hAnsi="Times New Roman" w:cs="Times New Roman"/>
      <w:sz w:val="20"/>
      <w:szCs w:val="20"/>
      <w:lang w:eastAsia="ru-RU"/>
    </w:rPr>
  </w:style>
  <w:style w:type="paragraph" w:styleId="a5">
    <w:name w:val="Normal (Web)"/>
    <w:basedOn w:val="a"/>
    <w:rsid w:val="0099123E"/>
    <w:pPr>
      <w:widowControl/>
      <w:autoSpaceDE/>
      <w:autoSpaceDN/>
      <w:adjustRightInd/>
      <w:spacing w:before="100" w:beforeAutospacing="1" w:after="100" w:afterAutospacing="1"/>
    </w:pPr>
    <w:rPr>
      <w:sz w:val="24"/>
      <w:szCs w:val="24"/>
    </w:rPr>
  </w:style>
  <w:style w:type="paragraph" w:styleId="a6">
    <w:name w:val="Balloon Text"/>
    <w:basedOn w:val="a"/>
    <w:link w:val="a7"/>
    <w:uiPriority w:val="99"/>
    <w:semiHidden/>
    <w:unhideWhenUsed/>
    <w:rsid w:val="00CC55CF"/>
    <w:rPr>
      <w:rFonts w:ascii="Tahoma" w:hAnsi="Tahoma" w:cs="Tahoma"/>
      <w:sz w:val="16"/>
      <w:szCs w:val="16"/>
    </w:rPr>
  </w:style>
  <w:style w:type="character" w:customStyle="1" w:styleId="a7">
    <w:name w:val="Текст выноски Знак"/>
    <w:basedOn w:val="a0"/>
    <w:link w:val="a6"/>
    <w:uiPriority w:val="99"/>
    <w:semiHidden/>
    <w:rsid w:val="00CC55C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2354</Words>
  <Characters>13423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2017-01-31T10:21:00Z</cp:lastPrinted>
  <dcterms:created xsi:type="dcterms:W3CDTF">2017-02-13T08:33:00Z</dcterms:created>
  <dcterms:modified xsi:type="dcterms:W3CDTF">2017-02-13T08:33:00Z</dcterms:modified>
</cp:coreProperties>
</file>